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ED" w:rsidRPr="00937B46" w:rsidRDefault="004C31ED" w:rsidP="00EA23F4">
      <w:pPr>
        <w:contextualSpacing/>
        <w:jc w:val="center"/>
        <w:rPr>
          <w:rFonts w:cs="Arial"/>
          <w:sz w:val="28"/>
          <w:szCs w:val="28"/>
        </w:rPr>
      </w:pPr>
      <w:r w:rsidRPr="00937B46">
        <w:rPr>
          <w:rFonts w:cs="Arial"/>
          <w:sz w:val="28"/>
          <w:szCs w:val="28"/>
        </w:rPr>
        <w:t>JESUS THE HEALER</w:t>
      </w:r>
      <w:bookmarkStart w:id="0" w:name="_GoBack"/>
      <w:bookmarkEnd w:id="0"/>
    </w:p>
    <w:p w:rsidR="009F72D6" w:rsidRPr="00937B46" w:rsidRDefault="009F72D6" w:rsidP="00EA23F4">
      <w:pPr>
        <w:contextualSpacing/>
        <w:jc w:val="both"/>
        <w:rPr>
          <w:rFonts w:cs="Arial"/>
          <w:sz w:val="28"/>
          <w:szCs w:val="28"/>
        </w:rPr>
      </w:pPr>
    </w:p>
    <w:p w:rsidR="009F72D6" w:rsidRPr="00937B46" w:rsidRDefault="009F72D6" w:rsidP="00EA23F4">
      <w:pPr>
        <w:contextualSpacing/>
        <w:jc w:val="both"/>
        <w:rPr>
          <w:rFonts w:cs="Arial"/>
          <w:sz w:val="28"/>
          <w:szCs w:val="28"/>
        </w:rPr>
      </w:pPr>
      <w:r w:rsidRPr="00937B46">
        <w:rPr>
          <w:rFonts w:cs="Arial"/>
          <w:sz w:val="28"/>
          <w:szCs w:val="28"/>
        </w:rPr>
        <w:t>Luke 5:12–32</w:t>
      </w:r>
    </w:p>
    <w:p w:rsidR="009F72D6" w:rsidRPr="00937B46" w:rsidRDefault="009F72D6" w:rsidP="00EA23F4">
      <w:pPr>
        <w:contextualSpacing/>
        <w:jc w:val="both"/>
        <w:rPr>
          <w:rFonts w:cs="Arial"/>
          <w:sz w:val="28"/>
          <w:szCs w:val="28"/>
        </w:rPr>
      </w:pPr>
      <w:r w:rsidRPr="00937B46">
        <w:rPr>
          <w:rFonts w:cs="Arial"/>
          <w:sz w:val="28"/>
          <w:szCs w:val="28"/>
        </w:rPr>
        <w:t>Key Verses: 5:31–32</w:t>
      </w:r>
    </w:p>
    <w:p w:rsidR="00AD49C7" w:rsidRPr="00937B46" w:rsidRDefault="00AD49C7" w:rsidP="00EA23F4">
      <w:pPr>
        <w:contextualSpacing/>
        <w:jc w:val="both"/>
        <w:rPr>
          <w:rFonts w:cs="Arial"/>
          <w:sz w:val="28"/>
          <w:szCs w:val="28"/>
        </w:rPr>
      </w:pPr>
    </w:p>
    <w:p w:rsidR="00AD49C7" w:rsidRPr="00937B46" w:rsidRDefault="00AD49C7" w:rsidP="00EA23F4">
      <w:pPr>
        <w:contextualSpacing/>
        <w:jc w:val="both"/>
        <w:rPr>
          <w:rFonts w:cs="Arial"/>
          <w:sz w:val="28"/>
          <w:szCs w:val="28"/>
        </w:rPr>
      </w:pPr>
      <w:r w:rsidRPr="00937B46">
        <w:rPr>
          <w:rFonts w:cs="Arial"/>
          <w:sz w:val="28"/>
          <w:szCs w:val="28"/>
        </w:rPr>
        <w:t>“Jesus answered them, ‘It is not the healthy who need a doctor, but the sick. I have not come to call the righteous, but sinners to repentance.’”</w:t>
      </w:r>
    </w:p>
    <w:p w:rsidR="009F72D6" w:rsidRPr="00937B46" w:rsidRDefault="009F72D6" w:rsidP="00EA23F4">
      <w:pPr>
        <w:pStyle w:val="ListParagraph"/>
        <w:jc w:val="both"/>
        <w:rPr>
          <w:rFonts w:cs="Arial"/>
          <w:sz w:val="28"/>
          <w:szCs w:val="28"/>
        </w:rPr>
      </w:pPr>
    </w:p>
    <w:p w:rsidR="002305A5" w:rsidRDefault="006D0803" w:rsidP="00EA23F4">
      <w:pPr>
        <w:pStyle w:val="ListParagraph"/>
        <w:ind w:left="0" w:firstLine="720"/>
        <w:jc w:val="both"/>
        <w:rPr>
          <w:ins w:id="1" w:author="David Hull" w:date="2013-10-27T06:49:00Z"/>
          <w:rFonts w:cs="Arial"/>
          <w:sz w:val="28"/>
          <w:szCs w:val="28"/>
        </w:rPr>
      </w:pPr>
      <w:r w:rsidRPr="00937B46">
        <w:rPr>
          <w:rFonts w:cs="Arial"/>
          <w:sz w:val="28"/>
          <w:szCs w:val="28"/>
        </w:rPr>
        <w:t>Thank you for the opportunity to come and visit Lincoln Park ministry</w:t>
      </w:r>
      <w:r w:rsidR="00AB722C" w:rsidRPr="00937B46">
        <w:rPr>
          <w:rFonts w:cs="Arial"/>
          <w:sz w:val="28"/>
          <w:szCs w:val="28"/>
        </w:rPr>
        <w:t xml:space="preserve">. </w:t>
      </w:r>
      <w:r w:rsidRPr="00937B46">
        <w:rPr>
          <w:rFonts w:cs="Arial"/>
          <w:sz w:val="28"/>
          <w:szCs w:val="28"/>
        </w:rPr>
        <w:t xml:space="preserve">It is quite a privilege to </w:t>
      </w:r>
      <w:r w:rsidR="00130DDA" w:rsidRPr="00937B46">
        <w:rPr>
          <w:rFonts w:cs="Arial"/>
          <w:sz w:val="28"/>
          <w:szCs w:val="28"/>
        </w:rPr>
        <w:t>be c</w:t>
      </w:r>
      <w:r w:rsidR="003F76FF" w:rsidRPr="00937B46">
        <w:rPr>
          <w:rFonts w:cs="Arial"/>
          <w:sz w:val="28"/>
          <w:szCs w:val="28"/>
        </w:rPr>
        <w:t>alled</w:t>
      </w:r>
      <w:r w:rsidR="00130DDA" w:rsidRPr="00937B46">
        <w:rPr>
          <w:rFonts w:cs="Arial"/>
          <w:sz w:val="28"/>
          <w:szCs w:val="28"/>
        </w:rPr>
        <w:t xml:space="preserve"> to </w:t>
      </w:r>
      <w:r w:rsidR="00AB722C" w:rsidRPr="00937B46">
        <w:rPr>
          <w:rFonts w:cs="Arial"/>
          <w:sz w:val="28"/>
          <w:szCs w:val="28"/>
        </w:rPr>
        <w:t>speak</w:t>
      </w:r>
      <w:r w:rsidRPr="00937B46">
        <w:rPr>
          <w:rFonts w:cs="Arial"/>
          <w:sz w:val="28"/>
          <w:szCs w:val="28"/>
        </w:rPr>
        <w:t xml:space="preserve"> </w:t>
      </w:r>
      <w:r w:rsidR="00FA22DC" w:rsidRPr="00937B46">
        <w:rPr>
          <w:rFonts w:cs="Arial"/>
          <w:sz w:val="28"/>
          <w:szCs w:val="28"/>
        </w:rPr>
        <w:t xml:space="preserve">before you </w:t>
      </w:r>
      <w:r w:rsidRPr="00937B46">
        <w:rPr>
          <w:rFonts w:cs="Arial"/>
          <w:sz w:val="28"/>
          <w:szCs w:val="28"/>
        </w:rPr>
        <w:t xml:space="preserve">on the </w:t>
      </w:r>
      <w:r w:rsidR="009554D8" w:rsidRPr="00937B46">
        <w:rPr>
          <w:rFonts w:cs="Arial"/>
          <w:sz w:val="28"/>
          <w:szCs w:val="28"/>
        </w:rPr>
        <w:t>Lord’s Day</w:t>
      </w:r>
      <w:r w:rsidR="00130DDA" w:rsidRPr="00937B46">
        <w:rPr>
          <w:rFonts w:cs="Arial"/>
          <w:sz w:val="28"/>
          <w:szCs w:val="28"/>
        </w:rPr>
        <w:t>. I understand last week you</w:t>
      </w:r>
      <w:r w:rsidR="00AB722C" w:rsidRPr="00937B46">
        <w:rPr>
          <w:rFonts w:cs="Arial"/>
          <w:sz w:val="28"/>
          <w:szCs w:val="28"/>
        </w:rPr>
        <w:t xml:space="preserve"> had</w:t>
      </w:r>
      <w:r w:rsidR="00130DDA" w:rsidRPr="00937B46">
        <w:rPr>
          <w:rFonts w:cs="Arial"/>
          <w:sz w:val="28"/>
          <w:szCs w:val="28"/>
        </w:rPr>
        <w:t xml:space="preserve"> studied </w:t>
      </w:r>
      <w:r w:rsidR="00237F01" w:rsidRPr="00937B46">
        <w:rPr>
          <w:rFonts w:cs="Arial"/>
          <w:sz w:val="28"/>
          <w:szCs w:val="28"/>
        </w:rPr>
        <w:t xml:space="preserve">about Jesus calling his first disciples. </w:t>
      </w:r>
      <w:r w:rsidR="003F76FF" w:rsidRPr="00937B46">
        <w:rPr>
          <w:rFonts w:cs="Arial"/>
          <w:sz w:val="28"/>
          <w:szCs w:val="28"/>
        </w:rPr>
        <w:t>He</w:t>
      </w:r>
      <w:r w:rsidR="00237F01" w:rsidRPr="00937B46">
        <w:rPr>
          <w:rFonts w:cs="Arial"/>
          <w:sz w:val="28"/>
          <w:szCs w:val="28"/>
        </w:rPr>
        <w:t xml:space="preserve"> said,</w:t>
      </w:r>
      <w:r w:rsidR="00130DDA" w:rsidRPr="00937B46">
        <w:rPr>
          <w:rFonts w:cs="Arial"/>
          <w:sz w:val="28"/>
          <w:szCs w:val="28"/>
        </w:rPr>
        <w:t xml:space="preserve"> “Don’t be afraid; from now on you will fish for people”. </w:t>
      </w:r>
      <w:del w:id="2" w:author="Kevin" w:date="2013-10-26T22:36:00Z">
        <w:r w:rsidR="009554D8" w:rsidRPr="00937B46" w:rsidDel="00C8317C">
          <w:rPr>
            <w:rFonts w:cs="Arial"/>
            <w:sz w:val="28"/>
            <w:szCs w:val="28"/>
          </w:rPr>
          <w:delText>This word of Jesus</w:delText>
        </w:r>
        <w:r w:rsidR="00130DDA" w:rsidRPr="00937B46" w:rsidDel="00C8317C">
          <w:rPr>
            <w:rFonts w:cs="Arial"/>
            <w:sz w:val="28"/>
            <w:szCs w:val="28"/>
          </w:rPr>
          <w:delText xml:space="preserve"> reveals his beautiful grace </w:delText>
        </w:r>
        <w:r w:rsidR="009554D8" w:rsidRPr="00937B46" w:rsidDel="00C8317C">
          <w:rPr>
            <w:rFonts w:cs="Arial"/>
            <w:sz w:val="28"/>
            <w:szCs w:val="28"/>
          </w:rPr>
          <w:delText>in calling</w:delText>
        </w:r>
        <w:r w:rsidR="00130DDA" w:rsidRPr="00937B46" w:rsidDel="00C8317C">
          <w:rPr>
            <w:rFonts w:cs="Arial"/>
            <w:sz w:val="28"/>
            <w:szCs w:val="28"/>
          </w:rPr>
          <w:delText xml:space="preserve"> each </w:delText>
        </w:r>
        <w:r w:rsidR="009554D8" w:rsidRPr="00937B46" w:rsidDel="00C8317C">
          <w:rPr>
            <w:rFonts w:cs="Arial"/>
            <w:sz w:val="28"/>
            <w:szCs w:val="28"/>
          </w:rPr>
          <w:delText xml:space="preserve">of </w:delText>
        </w:r>
        <w:r w:rsidR="00130DDA" w:rsidRPr="00937B46" w:rsidDel="00C8317C">
          <w:rPr>
            <w:rFonts w:cs="Arial"/>
            <w:sz w:val="28"/>
            <w:szCs w:val="28"/>
          </w:rPr>
          <w:delText xml:space="preserve">us as </w:delText>
        </w:r>
        <w:r w:rsidR="00237F01" w:rsidRPr="00937B46" w:rsidDel="00C8317C">
          <w:rPr>
            <w:rFonts w:cs="Arial"/>
            <w:sz w:val="28"/>
            <w:szCs w:val="28"/>
          </w:rPr>
          <w:delText xml:space="preserve">his disciples to deliver </w:delText>
        </w:r>
        <w:r w:rsidR="00130DDA" w:rsidRPr="00937B46" w:rsidDel="00C8317C">
          <w:rPr>
            <w:rFonts w:cs="Arial"/>
            <w:sz w:val="28"/>
            <w:szCs w:val="28"/>
          </w:rPr>
          <w:delText>the good news of Christ</w:delText>
        </w:r>
        <w:r w:rsidR="009554D8" w:rsidRPr="00937B46" w:rsidDel="00C8317C">
          <w:rPr>
            <w:rFonts w:cs="Arial"/>
            <w:sz w:val="28"/>
            <w:szCs w:val="28"/>
          </w:rPr>
          <w:delText xml:space="preserve"> to </w:delText>
        </w:r>
        <w:r w:rsidR="00237F01" w:rsidRPr="00937B46" w:rsidDel="00C8317C">
          <w:rPr>
            <w:rFonts w:cs="Arial"/>
            <w:sz w:val="28"/>
            <w:szCs w:val="28"/>
          </w:rPr>
          <w:delText>people of our times</w:delText>
        </w:r>
        <w:r w:rsidR="009554D8" w:rsidRPr="00937B46" w:rsidDel="00C8317C">
          <w:rPr>
            <w:rFonts w:cs="Arial"/>
            <w:sz w:val="28"/>
            <w:szCs w:val="28"/>
          </w:rPr>
          <w:delText xml:space="preserve">. Whether </w:delText>
        </w:r>
        <w:r w:rsidR="00130DDA" w:rsidRPr="00937B46" w:rsidDel="00C8317C">
          <w:rPr>
            <w:rFonts w:cs="Arial"/>
            <w:sz w:val="28"/>
            <w:szCs w:val="28"/>
          </w:rPr>
          <w:delText>we are out on the campus i</w:delText>
        </w:r>
        <w:r w:rsidR="009554D8" w:rsidRPr="00937B46" w:rsidDel="00C8317C">
          <w:rPr>
            <w:rFonts w:cs="Arial"/>
            <w:sz w:val="28"/>
            <w:szCs w:val="28"/>
          </w:rPr>
          <w:delText>nviting students</w:delText>
        </w:r>
        <w:r w:rsidR="00AB722C" w:rsidRPr="00937B46" w:rsidDel="00C8317C">
          <w:rPr>
            <w:rFonts w:cs="Arial"/>
            <w:sz w:val="28"/>
            <w:szCs w:val="28"/>
          </w:rPr>
          <w:delText xml:space="preserve"> to </w:delText>
        </w:r>
        <w:r w:rsidR="00237F01" w:rsidRPr="00937B46" w:rsidDel="00C8317C">
          <w:rPr>
            <w:rFonts w:cs="Arial"/>
            <w:sz w:val="28"/>
            <w:szCs w:val="28"/>
          </w:rPr>
          <w:delText>bible study</w:delText>
        </w:r>
        <w:r w:rsidR="009554D8" w:rsidRPr="00937B46" w:rsidDel="00C8317C">
          <w:rPr>
            <w:rFonts w:cs="Arial"/>
            <w:sz w:val="28"/>
            <w:szCs w:val="28"/>
          </w:rPr>
          <w:delText>, or encouraging friends</w:delText>
        </w:r>
        <w:r w:rsidR="003F76FF" w:rsidRPr="00937B46" w:rsidDel="00C8317C">
          <w:rPr>
            <w:rFonts w:cs="Arial"/>
            <w:sz w:val="28"/>
            <w:szCs w:val="28"/>
          </w:rPr>
          <w:delText>, family, and others</w:delText>
        </w:r>
        <w:r w:rsidR="009554D8" w:rsidRPr="00937B46" w:rsidDel="00C8317C">
          <w:rPr>
            <w:rFonts w:cs="Arial"/>
            <w:sz w:val="28"/>
            <w:szCs w:val="28"/>
          </w:rPr>
          <w:delText xml:space="preserve"> </w:delText>
        </w:r>
        <w:r w:rsidR="00AB722C" w:rsidRPr="00937B46" w:rsidDel="00C8317C">
          <w:rPr>
            <w:rFonts w:cs="Arial"/>
            <w:sz w:val="28"/>
            <w:szCs w:val="28"/>
          </w:rPr>
          <w:delText xml:space="preserve">through </w:delText>
        </w:r>
        <w:r w:rsidR="00FA22DC" w:rsidRPr="00937B46" w:rsidDel="00C8317C">
          <w:rPr>
            <w:rFonts w:cs="Arial"/>
            <w:sz w:val="28"/>
            <w:szCs w:val="28"/>
          </w:rPr>
          <w:delText>Jesus’ word</w:delText>
        </w:r>
        <w:r w:rsidR="009554D8" w:rsidRPr="00937B46" w:rsidDel="00C8317C">
          <w:rPr>
            <w:rFonts w:cs="Arial"/>
            <w:sz w:val="28"/>
            <w:szCs w:val="28"/>
          </w:rPr>
          <w:delText xml:space="preserve">, we can be assured that we are fulfilling </w:delText>
        </w:r>
        <w:r w:rsidR="00AD1C85" w:rsidRPr="00937B46" w:rsidDel="00C8317C">
          <w:rPr>
            <w:rFonts w:cs="Arial"/>
            <w:sz w:val="28"/>
            <w:szCs w:val="28"/>
          </w:rPr>
          <w:delText>God’s will</w:delText>
        </w:r>
        <w:r w:rsidR="009554D8" w:rsidRPr="00937B46" w:rsidDel="00C8317C">
          <w:rPr>
            <w:rFonts w:cs="Arial"/>
            <w:sz w:val="28"/>
            <w:szCs w:val="28"/>
          </w:rPr>
          <w:delText xml:space="preserve"> for our lives.</w:delText>
        </w:r>
        <w:r w:rsidR="00130DDA" w:rsidRPr="00937B46" w:rsidDel="00C8317C">
          <w:rPr>
            <w:rFonts w:cs="Arial"/>
            <w:sz w:val="28"/>
            <w:szCs w:val="28"/>
          </w:rPr>
          <w:delText xml:space="preserve"> </w:delText>
        </w:r>
      </w:del>
      <w:del w:id="3" w:author="Kevin" w:date="2013-10-26T22:37:00Z">
        <w:r w:rsidR="00FA22DC" w:rsidRPr="00937B46" w:rsidDel="00C8317C">
          <w:rPr>
            <w:rFonts w:cs="Arial"/>
            <w:sz w:val="28"/>
            <w:szCs w:val="28"/>
          </w:rPr>
          <w:delText>But</w:delText>
        </w:r>
      </w:del>
      <w:r w:rsidR="00FA22DC" w:rsidRPr="00937B46">
        <w:rPr>
          <w:rFonts w:cs="Arial"/>
          <w:sz w:val="28"/>
          <w:szCs w:val="28"/>
        </w:rPr>
        <w:t xml:space="preserve"> </w:t>
      </w:r>
      <w:del w:id="4" w:author="Kevin" w:date="2013-10-26T22:36:00Z">
        <w:r w:rsidR="00FA22DC" w:rsidRPr="00937B46" w:rsidDel="00C8317C">
          <w:rPr>
            <w:rFonts w:cs="Arial"/>
            <w:sz w:val="28"/>
            <w:szCs w:val="28"/>
          </w:rPr>
          <w:delText xml:space="preserve">we must know that </w:delText>
        </w:r>
      </w:del>
      <w:del w:id="5" w:author="Kevin" w:date="2013-10-27T01:19:00Z">
        <w:r w:rsidRPr="00937B46" w:rsidDel="00C8317C">
          <w:rPr>
            <w:rFonts w:cs="Arial"/>
            <w:sz w:val="28"/>
            <w:szCs w:val="28"/>
          </w:rPr>
          <w:delText xml:space="preserve">Jesus </w:delText>
        </w:r>
        <w:r w:rsidR="00AD1C85" w:rsidRPr="00937B46" w:rsidDel="00C8317C">
          <w:rPr>
            <w:rFonts w:cs="Arial"/>
            <w:sz w:val="28"/>
            <w:szCs w:val="28"/>
          </w:rPr>
          <w:delText>did not come to the world just so that we</w:delText>
        </w:r>
        <w:r w:rsidR="001F48BC" w:rsidRPr="00937B46" w:rsidDel="00C8317C">
          <w:rPr>
            <w:rFonts w:cs="Arial"/>
            <w:sz w:val="28"/>
            <w:szCs w:val="28"/>
          </w:rPr>
          <w:delText xml:space="preserve"> may</w:delText>
        </w:r>
        <w:r w:rsidRPr="00937B46" w:rsidDel="00C8317C">
          <w:rPr>
            <w:rFonts w:cs="Arial"/>
            <w:sz w:val="28"/>
            <w:szCs w:val="28"/>
          </w:rPr>
          <w:delText xml:space="preserve"> </w:delText>
        </w:r>
        <w:r w:rsidR="00237F01" w:rsidRPr="00937B46" w:rsidDel="00C8317C">
          <w:rPr>
            <w:rFonts w:cs="Arial"/>
            <w:sz w:val="28"/>
            <w:szCs w:val="28"/>
          </w:rPr>
          <w:delText>go out and</w:delText>
        </w:r>
      </w:del>
      <w:r w:rsidR="00237F01" w:rsidRPr="00937B46">
        <w:rPr>
          <w:rFonts w:cs="Arial"/>
          <w:sz w:val="28"/>
          <w:szCs w:val="28"/>
        </w:rPr>
        <w:t xml:space="preserve"> </w:t>
      </w:r>
      <w:ins w:id="6" w:author="Kevin" w:date="2013-10-27T01:19:00Z">
        <w:r w:rsidR="00C8317C">
          <w:rPr>
            <w:rFonts w:cs="Arial"/>
            <w:sz w:val="28"/>
            <w:szCs w:val="28"/>
          </w:rPr>
          <w:t xml:space="preserve">But before we can </w:t>
        </w:r>
      </w:ins>
      <w:r w:rsidRPr="00937B46">
        <w:rPr>
          <w:rFonts w:cs="Arial"/>
          <w:sz w:val="28"/>
          <w:szCs w:val="28"/>
        </w:rPr>
        <w:t>fish for people</w:t>
      </w:r>
      <w:ins w:id="7" w:author="Kevin" w:date="2013-10-27T01:19:00Z">
        <w:r w:rsidR="00C8317C">
          <w:rPr>
            <w:rFonts w:cs="Arial"/>
            <w:sz w:val="28"/>
            <w:szCs w:val="28"/>
          </w:rPr>
          <w:t>,</w:t>
        </w:r>
      </w:ins>
      <w:ins w:id="8" w:author="David Hull" w:date="2013-10-27T06:08:00Z">
        <w:r w:rsidR="00277944">
          <w:rPr>
            <w:rFonts w:cs="Arial"/>
            <w:sz w:val="28"/>
            <w:szCs w:val="28"/>
          </w:rPr>
          <w:t xml:space="preserve"> </w:t>
        </w:r>
      </w:ins>
      <w:del w:id="9" w:author="Kevin" w:date="2013-10-27T01:20:00Z">
        <w:r w:rsidR="001F48BC" w:rsidRPr="00937B46" w:rsidDel="00C8317C">
          <w:rPr>
            <w:rFonts w:cs="Arial"/>
            <w:sz w:val="28"/>
            <w:szCs w:val="28"/>
          </w:rPr>
          <w:delText>. T</w:delText>
        </w:r>
      </w:del>
      <w:ins w:id="10" w:author="Kevin" w:date="2013-10-27T01:20:00Z">
        <w:r w:rsidR="00C8317C">
          <w:rPr>
            <w:rFonts w:cs="Arial"/>
            <w:sz w:val="28"/>
            <w:szCs w:val="28"/>
          </w:rPr>
          <w:t>t</w:t>
        </w:r>
      </w:ins>
      <w:r w:rsidR="001F48BC" w:rsidRPr="00937B46">
        <w:rPr>
          <w:rFonts w:cs="Arial"/>
          <w:sz w:val="28"/>
          <w:szCs w:val="28"/>
        </w:rPr>
        <w:t xml:space="preserve">here is something </w:t>
      </w:r>
      <w:r w:rsidR="00E3178E" w:rsidRPr="00937B46">
        <w:rPr>
          <w:rFonts w:cs="Arial"/>
          <w:sz w:val="28"/>
          <w:szCs w:val="28"/>
        </w:rPr>
        <w:t>very</w:t>
      </w:r>
      <w:r w:rsidR="001F48BC" w:rsidRPr="00937B46">
        <w:rPr>
          <w:rFonts w:cs="Arial"/>
          <w:sz w:val="28"/>
          <w:szCs w:val="28"/>
        </w:rPr>
        <w:t xml:space="preserve"> </w:t>
      </w:r>
      <w:r w:rsidR="00832879" w:rsidRPr="00937B46">
        <w:rPr>
          <w:rFonts w:cs="Arial"/>
          <w:sz w:val="28"/>
          <w:szCs w:val="28"/>
        </w:rPr>
        <w:t>vital</w:t>
      </w:r>
      <w:r w:rsidR="001F48BC" w:rsidRPr="00937B46">
        <w:rPr>
          <w:rFonts w:cs="Arial"/>
          <w:sz w:val="28"/>
          <w:szCs w:val="28"/>
        </w:rPr>
        <w:t xml:space="preserve"> that must happen first. </w:t>
      </w:r>
      <w:r w:rsidR="00237F01" w:rsidRPr="00937B46">
        <w:rPr>
          <w:rFonts w:cs="Arial"/>
          <w:sz w:val="28"/>
          <w:szCs w:val="28"/>
        </w:rPr>
        <w:t xml:space="preserve">We </w:t>
      </w:r>
      <w:r w:rsidR="00832879" w:rsidRPr="00937B46">
        <w:rPr>
          <w:rFonts w:cs="Arial"/>
          <w:sz w:val="28"/>
          <w:szCs w:val="28"/>
        </w:rPr>
        <w:t xml:space="preserve">all </w:t>
      </w:r>
      <w:r w:rsidR="00237F01" w:rsidRPr="00937B46">
        <w:rPr>
          <w:rFonts w:cs="Arial"/>
          <w:sz w:val="28"/>
          <w:szCs w:val="28"/>
        </w:rPr>
        <w:t>need to be healed. Jesus is the healer</w:t>
      </w:r>
      <w:r w:rsidR="001F48BC" w:rsidRPr="00937B46">
        <w:rPr>
          <w:rFonts w:cs="Arial"/>
          <w:sz w:val="28"/>
          <w:szCs w:val="28"/>
        </w:rPr>
        <w:t xml:space="preserve">. Jesus came to </w:t>
      </w:r>
      <w:r w:rsidR="00FA22DC" w:rsidRPr="00937B46">
        <w:rPr>
          <w:rFonts w:cs="Arial"/>
          <w:sz w:val="28"/>
          <w:szCs w:val="28"/>
        </w:rPr>
        <w:t xml:space="preserve">heal us of all our pains, sorrows, and </w:t>
      </w:r>
      <w:r w:rsidR="00832879" w:rsidRPr="00937B46">
        <w:rPr>
          <w:rFonts w:cs="Arial"/>
          <w:sz w:val="28"/>
          <w:szCs w:val="28"/>
        </w:rPr>
        <w:t>troubles</w:t>
      </w:r>
      <w:r w:rsidR="00FA22DC" w:rsidRPr="00937B46">
        <w:rPr>
          <w:rFonts w:cs="Arial"/>
          <w:sz w:val="28"/>
          <w:szCs w:val="28"/>
        </w:rPr>
        <w:t xml:space="preserve">. </w:t>
      </w:r>
      <w:r w:rsidR="00832879" w:rsidRPr="00937B46">
        <w:rPr>
          <w:rFonts w:cs="Arial"/>
          <w:sz w:val="28"/>
          <w:szCs w:val="28"/>
        </w:rPr>
        <w:t xml:space="preserve">Most importantly, </w:t>
      </w:r>
      <w:r w:rsidR="00FA22DC" w:rsidRPr="00937B46">
        <w:rPr>
          <w:rFonts w:cs="Arial"/>
          <w:sz w:val="28"/>
          <w:szCs w:val="28"/>
        </w:rPr>
        <w:t xml:space="preserve">Jesus came to heal us </w:t>
      </w:r>
      <w:r w:rsidR="00237F01" w:rsidRPr="00937B46">
        <w:rPr>
          <w:rFonts w:cs="Arial"/>
          <w:sz w:val="28"/>
          <w:szCs w:val="28"/>
        </w:rPr>
        <w:t>of</w:t>
      </w:r>
      <w:r w:rsidR="00FA22DC" w:rsidRPr="00937B46">
        <w:rPr>
          <w:rFonts w:cs="Arial"/>
          <w:sz w:val="28"/>
          <w:szCs w:val="28"/>
        </w:rPr>
        <w:t xml:space="preserve"> our sins. </w:t>
      </w:r>
      <w:r w:rsidR="00D231C2" w:rsidRPr="00937B46">
        <w:rPr>
          <w:rFonts w:cs="Arial"/>
          <w:sz w:val="28"/>
          <w:szCs w:val="28"/>
        </w:rPr>
        <w:t>Today</w:t>
      </w:r>
      <w:r w:rsidR="00FA22DC" w:rsidRPr="00937B46">
        <w:rPr>
          <w:rFonts w:cs="Arial"/>
          <w:sz w:val="28"/>
          <w:szCs w:val="28"/>
        </w:rPr>
        <w:t>,</w:t>
      </w:r>
      <w:r w:rsidR="00D231C2" w:rsidRPr="00937B46">
        <w:rPr>
          <w:rFonts w:cs="Arial"/>
          <w:sz w:val="28"/>
          <w:szCs w:val="28"/>
        </w:rPr>
        <w:t xml:space="preserve"> Jesus </w:t>
      </w:r>
      <w:r w:rsidR="007C2886" w:rsidRPr="00937B46">
        <w:rPr>
          <w:rFonts w:cs="Arial"/>
          <w:sz w:val="28"/>
          <w:szCs w:val="28"/>
        </w:rPr>
        <w:t xml:space="preserve">meets and </w:t>
      </w:r>
      <w:r w:rsidR="00FA22DC" w:rsidRPr="00937B46">
        <w:rPr>
          <w:rFonts w:cs="Arial"/>
          <w:sz w:val="28"/>
          <w:szCs w:val="28"/>
        </w:rPr>
        <w:t>heals</w:t>
      </w:r>
      <w:r w:rsidR="00D231C2" w:rsidRPr="00937B46">
        <w:rPr>
          <w:rFonts w:cs="Arial"/>
          <w:sz w:val="28"/>
          <w:szCs w:val="28"/>
        </w:rPr>
        <w:t xml:space="preserve"> three different people</w:t>
      </w:r>
      <w:r w:rsidR="00FA22DC" w:rsidRPr="00937B46">
        <w:rPr>
          <w:rFonts w:cs="Arial"/>
          <w:sz w:val="28"/>
          <w:szCs w:val="28"/>
        </w:rPr>
        <w:t>:</w:t>
      </w:r>
      <w:r w:rsidR="00C271D1" w:rsidRPr="00937B46">
        <w:rPr>
          <w:rFonts w:cs="Arial"/>
          <w:sz w:val="28"/>
          <w:szCs w:val="28"/>
        </w:rPr>
        <w:t xml:space="preserve"> a man </w:t>
      </w:r>
      <w:r w:rsidR="00832879" w:rsidRPr="00937B46">
        <w:rPr>
          <w:rFonts w:cs="Arial"/>
          <w:sz w:val="28"/>
          <w:szCs w:val="28"/>
        </w:rPr>
        <w:t xml:space="preserve">afflicted with </w:t>
      </w:r>
      <w:r w:rsidR="00FA22DC" w:rsidRPr="00937B46">
        <w:rPr>
          <w:rFonts w:cs="Arial"/>
          <w:sz w:val="28"/>
          <w:szCs w:val="28"/>
        </w:rPr>
        <w:t xml:space="preserve">leprosy, a </w:t>
      </w:r>
      <w:r w:rsidR="00832879" w:rsidRPr="00937B46">
        <w:rPr>
          <w:rFonts w:cs="Arial"/>
          <w:sz w:val="28"/>
          <w:szCs w:val="28"/>
        </w:rPr>
        <w:t xml:space="preserve">helpless </w:t>
      </w:r>
      <w:r w:rsidR="00FA22DC" w:rsidRPr="00937B46">
        <w:rPr>
          <w:rFonts w:cs="Arial"/>
          <w:sz w:val="28"/>
          <w:szCs w:val="28"/>
        </w:rPr>
        <w:t xml:space="preserve">paralytic, and even a wretched </w:t>
      </w:r>
      <w:r w:rsidR="00D231C2" w:rsidRPr="00937B46">
        <w:rPr>
          <w:rFonts w:cs="Arial"/>
          <w:sz w:val="28"/>
          <w:szCs w:val="28"/>
        </w:rPr>
        <w:t>tax collector.</w:t>
      </w:r>
      <w:r w:rsidR="00FA22DC" w:rsidRPr="00937B46">
        <w:rPr>
          <w:rFonts w:cs="Arial"/>
          <w:sz w:val="28"/>
          <w:szCs w:val="28"/>
        </w:rPr>
        <w:t xml:space="preserve"> May God help us to see that Jesus is willing and </w:t>
      </w:r>
      <w:r w:rsidR="00237F01" w:rsidRPr="00937B46">
        <w:rPr>
          <w:rFonts w:cs="Arial"/>
          <w:sz w:val="28"/>
          <w:szCs w:val="28"/>
        </w:rPr>
        <w:t>able to</w:t>
      </w:r>
      <w:r w:rsidR="00FA22DC" w:rsidRPr="00937B46">
        <w:rPr>
          <w:rFonts w:cs="Arial"/>
          <w:sz w:val="28"/>
          <w:szCs w:val="28"/>
        </w:rPr>
        <w:t xml:space="preserve"> heal us too</w:t>
      </w:r>
      <w:ins w:id="11" w:author="David Hull" w:date="2013-10-27T06:59:00Z">
        <w:r w:rsidR="00EA7C8E">
          <w:rPr>
            <w:rFonts w:cs="Arial"/>
            <w:sz w:val="28"/>
            <w:szCs w:val="28"/>
          </w:rPr>
          <w:t>, not matter what our circumstances</w:t>
        </w:r>
      </w:ins>
      <w:r w:rsidR="00FA22DC" w:rsidRPr="00937B46">
        <w:rPr>
          <w:rFonts w:cs="Arial"/>
          <w:sz w:val="28"/>
          <w:szCs w:val="28"/>
        </w:rPr>
        <w:t xml:space="preserve">. May God help us to put our </w:t>
      </w:r>
      <w:r w:rsidR="00237F01" w:rsidRPr="00937B46">
        <w:rPr>
          <w:rFonts w:cs="Arial"/>
          <w:sz w:val="28"/>
          <w:szCs w:val="28"/>
        </w:rPr>
        <w:t>faith and</w:t>
      </w:r>
      <w:r w:rsidR="00FA22DC" w:rsidRPr="00937B46">
        <w:rPr>
          <w:rFonts w:cs="Arial"/>
          <w:sz w:val="28"/>
          <w:szCs w:val="28"/>
        </w:rPr>
        <w:t xml:space="preserve"> </w:t>
      </w:r>
      <w:r w:rsidR="006F03C8" w:rsidRPr="00937B46">
        <w:rPr>
          <w:rFonts w:cs="Arial"/>
          <w:sz w:val="28"/>
          <w:szCs w:val="28"/>
        </w:rPr>
        <w:t>trust</w:t>
      </w:r>
      <w:r w:rsidR="00FA22DC" w:rsidRPr="00937B46">
        <w:rPr>
          <w:rFonts w:cs="Arial"/>
          <w:sz w:val="28"/>
          <w:szCs w:val="28"/>
        </w:rPr>
        <w:t xml:space="preserve"> in Jesus the healer.</w:t>
      </w:r>
      <w:ins w:id="12" w:author="Kevin" w:date="2013-10-26T23:36:00Z">
        <w:r w:rsidR="00C8317C">
          <w:rPr>
            <w:rFonts w:cs="Arial"/>
            <w:sz w:val="28"/>
            <w:szCs w:val="28"/>
          </w:rPr>
          <w:t xml:space="preserve"> </w:t>
        </w:r>
      </w:ins>
    </w:p>
    <w:p w:rsidR="00832879" w:rsidRPr="00937B46" w:rsidDel="002305A5" w:rsidRDefault="00C8317C" w:rsidP="00EA23F4">
      <w:pPr>
        <w:pStyle w:val="ListParagraph"/>
        <w:ind w:left="0" w:firstLine="720"/>
        <w:jc w:val="both"/>
        <w:rPr>
          <w:del w:id="13" w:author="David Hull" w:date="2013-10-27T06:49:00Z"/>
          <w:rFonts w:cs="Arial"/>
          <w:sz w:val="28"/>
          <w:szCs w:val="28"/>
        </w:rPr>
      </w:pPr>
      <w:ins w:id="14" w:author="Kevin" w:date="2013-10-26T23:36:00Z">
        <w:del w:id="15" w:author="David Hull" w:date="2013-10-27T06:49:00Z">
          <w:r w:rsidDel="002305A5">
            <w:rPr>
              <w:rFonts w:cs="Arial"/>
              <w:sz w:val="28"/>
              <w:szCs w:val="28"/>
            </w:rPr>
            <w:delText>Let’s see 3 scenes of healing.</w:delText>
          </w:r>
        </w:del>
      </w:ins>
    </w:p>
    <w:p w:rsidR="00832879" w:rsidRPr="00937B46" w:rsidRDefault="00832879" w:rsidP="00EA23F4">
      <w:pPr>
        <w:pStyle w:val="ListParagraph"/>
        <w:ind w:left="0" w:firstLine="720"/>
        <w:jc w:val="both"/>
        <w:rPr>
          <w:rFonts w:cs="Arial"/>
          <w:sz w:val="28"/>
          <w:szCs w:val="28"/>
        </w:rPr>
      </w:pPr>
    </w:p>
    <w:p w:rsidR="00832879" w:rsidRPr="002305A5" w:rsidRDefault="00C8317C" w:rsidP="00EA23F4">
      <w:pPr>
        <w:pStyle w:val="ListParagraph"/>
        <w:ind w:left="0"/>
        <w:jc w:val="both"/>
        <w:rPr>
          <w:rFonts w:eastAsia="Times New Roman" w:cs="Arial"/>
          <w:sz w:val="28"/>
          <w:szCs w:val="28"/>
          <w:rPrChange w:id="16" w:author="David Hull" w:date="2013-10-27T06:49:00Z">
            <w:rPr>
              <w:rFonts w:eastAsia="Times New Roman" w:cs="Arial"/>
              <w:sz w:val="28"/>
              <w:szCs w:val="28"/>
            </w:rPr>
          </w:rPrChange>
        </w:rPr>
      </w:pPr>
      <w:ins w:id="17" w:author="Kevin" w:date="2013-10-26T23:36:00Z">
        <w:r w:rsidRPr="002305A5">
          <w:rPr>
            <w:rFonts w:eastAsia="Times New Roman" w:cs="Arial"/>
            <w:sz w:val="28"/>
            <w:szCs w:val="28"/>
            <w:rPrChange w:id="18" w:author="David Hull" w:date="2013-10-27T06:49:00Z">
              <w:rPr>
                <w:rFonts w:eastAsia="Times New Roman" w:cs="Arial"/>
                <w:color w:val="FF0000"/>
                <w:sz w:val="28"/>
                <w:szCs w:val="28"/>
              </w:rPr>
            </w:rPrChange>
          </w:rPr>
          <w:t>First,</w:t>
        </w:r>
      </w:ins>
      <w:r w:rsidR="00FA22DC" w:rsidRPr="002305A5">
        <w:rPr>
          <w:rFonts w:eastAsia="Times New Roman" w:cs="Arial"/>
          <w:sz w:val="28"/>
          <w:szCs w:val="28"/>
          <w:rPrChange w:id="19" w:author="David Hull" w:date="2013-10-27T06:49:00Z">
            <w:rPr>
              <w:rFonts w:eastAsia="Times New Roman" w:cs="Arial"/>
              <w:color w:val="FF0000"/>
              <w:sz w:val="28"/>
              <w:szCs w:val="28"/>
            </w:rPr>
          </w:rPrChange>
        </w:rPr>
        <w:t xml:space="preserve"> “I am willing… Be clean!</w:t>
      </w:r>
      <w:r w:rsidR="00832879" w:rsidRPr="002305A5">
        <w:rPr>
          <w:rFonts w:eastAsia="Times New Roman" w:cs="Arial"/>
          <w:sz w:val="28"/>
          <w:szCs w:val="28"/>
          <w:rPrChange w:id="20" w:author="David Hull" w:date="2013-10-27T06:49:00Z">
            <w:rPr>
              <w:rFonts w:eastAsia="Times New Roman" w:cs="Arial"/>
              <w:sz w:val="28"/>
              <w:szCs w:val="28"/>
            </w:rPr>
          </w:rPrChange>
        </w:rPr>
        <w:t>” (12-16)</w:t>
      </w:r>
    </w:p>
    <w:p w:rsidR="00832879" w:rsidRPr="00937B46" w:rsidRDefault="00832879" w:rsidP="00EA23F4">
      <w:pPr>
        <w:pStyle w:val="ListParagraph"/>
        <w:ind w:left="0"/>
        <w:jc w:val="both"/>
        <w:rPr>
          <w:rFonts w:eastAsia="Times New Roman" w:cs="Arial"/>
          <w:sz w:val="28"/>
          <w:szCs w:val="28"/>
        </w:rPr>
      </w:pPr>
    </w:p>
    <w:p w:rsidR="00717678" w:rsidRPr="00937B46" w:rsidRDefault="00A951C3" w:rsidP="00EA23F4">
      <w:pPr>
        <w:pStyle w:val="ListParagraph"/>
        <w:ind w:left="0"/>
        <w:jc w:val="both"/>
        <w:rPr>
          <w:rFonts w:eastAsia="Times New Roman" w:cs="Arial"/>
          <w:sz w:val="28"/>
          <w:szCs w:val="28"/>
        </w:rPr>
      </w:pPr>
      <w:r w:rsidRPr="00937B46">
        <w:rPr>
          <w:rFonts w:eastAsia="Times New Roman" w:cs="Arial"/>
          <w:sz w:val="28"/>
          <w:szCs w:val="28"/>
        </w:rPr>
        <w:tab/>
      </w:r>
      <w:r w:rsidR="00D231C2" w:rsidRPr="00937B46">
        <w:rPr>
          <w:rFonts w:eastAsia="Times New Roman" w:cs="Arial"/>
          <w:sz w:val="28"/>
          <w:szCs w:val="28"/>
        </w:rPr>
        <w:t>Loo</w:t>
      </w:r>
      <w:r w:rsidR="00EA175A" w:rsidRPr="00937B46">
        <w:rPr>
          <w:rFonts w:eastAsia="Times New Roman" w:cs="Arial"/>
          <w:sz w:val="28"/>
          <w:szCs w:val="28"/>
        </w:rPr>
        <w:t xml:space="preserve">k at verse 12a. </w:t>
      </w:r>
      <w:r w:rsidR="001F4274" w:rsidRPr="00937B46">
        <w:rPr>
          <w:rFonts w:eastAsia="Times New Roman" w:cs="Arial"/>
          <w:sz w:val="28"/>
          <w:szCs w:val="28"/>
        </w:rPr>
        <w:t xml:space="preserve">Previously, </w:t>
      </w:r>
      <w:r w:rsidR="00210340" w:rsidRPr="00937B46">
        <w:rPr>
          <w:rFonts w:eastAsia="Times New Roman" w:cs="Arial"/>
          <w:sz w:val="28"/>
          <w:szCs w:val="28"/>
        </w:rPr>
        <w:t>Jesus had been</w:t>
      </w:r>
      <w:r w:rsidR="001F4274" w:rsidRPr="00937B46">
        <w:rPr>
          <w:rFonts w:eastAsia="Times New Roman" w:cs="Arial"/>
          <w:sz w:val="28"/>
          <w:szCs w:val="28"/>
        </w:rPr>
        <w:t xml:space="preserve"> by the Lake of Gennesaret. </w:t>
      </w:r>
      <w:r w:rsidR="00832879" w:rsidRPr="00937B46">
        <w:rPr>
          <w:rFonts w:eastAsia="Times New Roman" w:cs="Arial"/>
          <w:sz w:val="28"/>
          <w:szCs w:val="28"/>
        </w:rPr>
        <w:t xml:space="preserve">He </w:t>
      </w:r>
      <w:r w:rsidRPr="00937B46">
        <w:rPr>
          <w:rFonts w:eastAsia="Times New Roman" w:cs="Arial"/>
          <w:sz w:val="28"/>
          <w:szCs w:val="28"/>
        </w:rPr>
        <w:t>seemed to be</w:t>
      </w:r>
      <w:r w:rsidR="00832879" w:rsidRPr="00937B46">
        <w:rPr>
          <w:rFonts w:eastAsia="Times New Roman" w:cs="Arial"/>
          <w:sz w:val="28"/>
          <w:szCs w:val="28"/>
        </w:rPr>
        <w:t xml:space="preserve"> </w:t>
      </w:r>
      <w:r w:rsidR="00210340" w:rsidRPr="00937B46">
        <w:rPr>
          <w:rFonts w:eastAsia="Times New Roman" w:cs="Arial"/>
          <w:sz w:val="28"/>
          <w:szCs w:val="28"/>
        </w:rPr>
        <w:t xml:space="preserve">moving </w:t>
      </w:r>
      <w:r w:rsidR="001F4274" w:rsidRPr="00937B46">
        <w:rPr>
          <w:rFonts w:eastAsia="Times New Roman" w:cs="Arial"/>
          <w:sz w:val="28"/>
          <w:szCs w:val="28"/>
        </w:rPr>
        <w:t xml:space="preserve">and teaching </w:t>
      </w:r>
      <w:r w:rsidR="00832879" w:rsidRPr="00937B46">
        <w:rPr>
          <w:rFonts w:eastAsia="Times New Roman" w:cs="Arial"/>
          <w:sz w:val="28"/>
          <w:szCs w:val="28"/>
        </w:rPr>
        <w:t>throughout the region</w:t>
      </w:r>
      <w:r w:rsidR="00210340" w:rsidRPr="00937B46">
        <w:rPr>
          <w:rFonts w:eastAsia="Times New Roman" w:cs="Arial"/>
          <w:sz w:val="28"/>
          <w:szCs w:val="28"/>
        </w:rPr>
        <w:t xml:space="preserve">. While he came to one particular town, he was approached by a man who </w:t>
      </w:r>
      <w:r w:rsidR="00832879" w:rsidRPr="00937B46">
        <w:rPr>
          <w:rFonts w:eastAsia="Times New Roman" w:cs="Arial"/>
          <w:sz w:val="28"/>
          <w:szCs w:val="28"/>
        </w:rPr>
        <w:t xml:space="preserve">was covered with leprosy. </w:t>
      </w:r>
      <w:r w:rsidR="001A0F4B" w:rsidRPr="00937B46">
        <w:rPr>
          <w:rFonts w:eastAsia="Times New Roman" w:cs="Arial"/>
          <w:sz w:val="28"/>
          <w:szCs w:val="28"/>
        </w:rPr>
        <w:t>At that time</w:t>
      </w:r>
      <w:r w:rsidR="00832879" w:rsidRPr="00937B46">
        <w:rPr>
          <w:rFonts w:eastAsia="Times New Roman" w:cs="Arial"/>
          <w:sz w:val="28"/>
          <w:szCs w:val="28"/>
        </w:rPr>
        <w:t>, leprosy</w:t>
      </w:r>
      <w:r w:rsidR="00056350" w:rsidRPr="00937B46">
        <w:rPr>
          <w:rFonts w:eastAsia="Times New Roman" w:cs="Arial"/>
          <w:sz w:val="28"/>
          <w:szCs w:val="28"/>
        </w:rPr>
        <w:t xml:space="preserve"> was one of the most feared</w:t>
      </w:r>
      <w:r w:rsidR="001A0F4B" w:rsidRPr="00937B46">
        <w:rPr>
          <w:rFonts w:eastAsia="Times New Roman" w:cs="Arial"/>
          <w:sz w:val="28"/>
          <w:szCs w:val="28"/>
        </w:rPr>
        <w:t xml:space="preserve"> diseases. </w:t>
      </w:r>
      <w:r w:rsidR="00AD49C7" w:rsidRPr="00937B46">
        <w:rPr>
          <w:rFonts w:eastAsia="Times New Roman" w:cs="Arial"/>
          <w:sz w:val="28"/>
          <w:szCs w:val="28"/>
        </w:rPr>
        <w:t xml:space="preserve">It was like a person with HIV/AIDS in our times. </w:t>
      </w:r>
      <w:r w:rsidR="00717678" w:rsidRPr="00937B46">
        <w:rPr>
          <w:rFonts w:eastAsia="Times New Roman" w:cs="Arial"/>
          <w:sz w:val="28"/>
          <w:szCs w:val="28"/>
        </w:rPr>
        <w:t>Leprosy a</w:t>
      </w:r>
      <w:r w:rsidR="00AD49C7" w:rsidRPr="00937B46">
        <w:rPr>
          <w:rFonts w:eastAsia="Times New Roman" w:cs="Arial"/>
          <w:sz w:val="28"/>
          <w:szCs w:val="28"/>
        </w:rPr>
        <w:t xml:space="preserve">ttacks the skin and nerves, </w:t>
      </w:r>
      <w:r w:rsidR="00717678" w:rsidRPr="00937B46">
        <w:rPr>
          <w:rFonts w:eastAsia="Times New Roman" w:cs="Arial"/>
          <w:sz w:val="28"/>
          <w:szCs w:val="28"/>
        </w:rPr>
        <w:t>disfigur</w:t>
      </w:r>
      <w:r w:rsidR="00AD49C7" w:rsidRPr="00937B46">
        <w:rPr>
          <w:rFonts w:eastAsia="Times New Roman" w:cs="Arial"/>
          <w:sz w:val="28"/>
          <w:szCs w:val="28"/>
        </w:rPr>
        <w:t>ing</w:t>
      </w:r>
      <w:r w:rsidR="00717678" w:rsidRPr="00937B46">
        <w:rPr>
          <w:rFonts w:eastAsia="Times New Roman" w:cs="Arial"/>
          <w:sz w:val="28"/>
          <w:szCs w:val="28"/>
        </w:rPr>
        <w:t xml:space="preserve"> a person’s flesh beyond recognition</w:t>
      </w:r>
      <w:r w:rsidR="00AD49C7" w:rsidRPr="00937B46">
        <w:rPr>
          <w:rFonts w:eastAsia="Times New Roman" w:cs="Arial"/>
          <w:sz w:val="28"/>
          <w:szCs w:val="28"/>
        </w:rPr>
        <w:t>, and leads to death</w:t>
      </w:r>
      <w:r w:rsidR="000B5669" w:rsidRPr="00937B46">
        <w:rPr>
          <w:rFonts w:eastAsia="Times New Roman" w:cs="Arial"/>
          <w:sz w:val="28"/>
          <w:szCs w:val="28"/>
        </w:rPr>
        <w:t xml:space="preserve">. What is worse, leprosy is contagious. </w:t>
      </w:r>
      <w:r w:rsidR="00AD49C7" w:rsidRPr="00937B46">
        <w:rPr>
          <w:rFonts w:eastAsia="Times New Roman" w:cs="Arial"/>
          <w:sz w:val="28"/>
          <w:szCs w:val="28"/>
        </w:rPr>
        <w:t xml:space="preserve">Therefore, </w:t>
      </w:r>
      <w:r w:rsidRPr="00937B46">
        <w:rPr>
          <w:rFonts w:eastAsia="Times New Roman" w:cs="Arial"/>
          <w:sz w:val="28"/>
          <w:szCs w:val="28"/>
        </w:rPr>
        <w:t>lepers were shunned by the community and</w:t>
      </w:r>
      <w:r w:rsidR="001A0F4B" w:rsidRPr="00937B46">
        <w:rPr>
          <w:rFonts w:eastAsia="Times New Roman" w:cs="Arial"/>
          <w:sz w:val="28"/>
          <w:szCs w:val="28"/>
        </w:rPr>
        <w:t xml:space="preserve"> cast out </w:t>
      </w:r>
      <w:r w:rsidR="00717678" w:rsidRPr="00937B46">
        <w:rPr>
          <w:rFonts w:eastAsia="Times New Roman" w:cs="Arial"/>
          <w:sz w:val="28"/>
          <w:szCs w:val="28"/>
        </w:rPr>
        <w:t>to</w:t>
      </w:r>
      <w:r w:rsidR="001A0F4B" w:rsidRPr="00937B46">
        <w:rPr>
          <w:rFonts w:eastAsia="Times New Roman" w:cs="Arial"/>
          <w:sz w:val="28"/>
          <w:szCs w:val="28"/>
        </w:rPr>
        <w:t xml:space="preserve"> live</w:t>
      </w:r>
      <w:r w:rsidR="00C271D1" w:rsidRPr="00937B46">
        <w:rPr>
          <w:rFonts w:eastAsia="Times New Roman" w:cs="Arial"/>
          <w:sz w:val="28"/>
          <w:szCs w:val="28"/>
        </w:rPr>
        <w:t xml:space="preserve"> </w:t>
      </w:r>
      <w:r w:rsidR="00717678" w:rsidRPr="00937B46">
        <w:rPr>
          <w:rFonts w:eastAsia="Times New Roman" w:cs="Arial"/>
          <w:sz w:val="28"/>
          <w:szCs w:val="28"/>
        </w:rPr>
        <w:t>secluded li</w:t>
      </w:r>
      <w:r w:rsidR="00962B8C" w:rsidRPr="00937B46">
        <w:rPr>
          <w:rFonts w:eastAsia="Times New Roman" w:cs="Arial"/>
          <w:sz w:val="28"/>
          <w:szCs w:val="28"/>
        </w:rPr>
        <w:t>ves</w:t>
      </w:r>
      <w:r w:rsidR="001A0F4B" w:rsidRPr="00937B46">
        <w:rPr>
          <w:rFonts w:eastAsia="Times New Roman" w:cs="Arial"/>
          <w:sz w:val="28"/>
          <w:szCs w:val="28"/>
        </w:rPr>
        <w:t xml:space="preserve">. </w:t>
      </w:r>
      <w:r w:rsidRPr="00937B46">
        <w:rPr>
          <w:rFonts w:eastAsia="Times New Roman" w:cs="Arial"/>
          <w:sz w:val="28"/>
          <w:szCs w:val="28"/>
        </w:rPr>
        <w:t>Not only was the physical pain unbearable for a leper,</w:t>
      </w:r>
      <w:r w:rsidR="00717678" w:rsidRPr="00937B46">
        <w:rPr>
          <w:rFonts w:eastAsia="Times New Roman" w:cs="Arial"/>
          <w:sz w:val="28"/>
          <w:szCs w:val="28"/>
        </w:rPr>
        <w:t xml:space="preserve"> </w:t>
      </w:r>
      <w:r w:rsidRPr="00937B46">
        <w:rPr>
          <w:rFonts w:eastAsia="Times New Roman" w:cs="Arial"/>
          <w:sz w:val="28"/>
          <w:szCs w:val="28"/>
        </w:rPr>
        <w:t xml:space="preserve">but the </w:t>
      </w:r>
      <w:r w:rsidR="00717678" w:rsidRPr="00937B46">
        <w:rPr>
          <w:rFonts w:eastAsia="Times New Roman" w:cs="Arial"/>
          <w:sz w:val="28"/>
          <w:szCs w:val="28"/>
        </w:rPr>
        <w:t xml:space="preserve">emotional turmoil </w:t>
      </w:r>
      <w:r w:rsidRPr="00937B46">
        <w:rPr>
          <w:rFonts w:eastAsia="Times New Roman" w:cs="Arial"/>
          <w:sz w:val="28"/>
          <w:szCs w:val="28"/>
        </w:rPr>
        <w:t>was just as</w:t>
      </w:r>
      <w:r w:rsidR="00717678" w:rsidRPr="00937B46">
        <w:rPr>
          <w:rFonts w:eastAsia="Times New Roman" w:cs="Arial"/>
          <w:sz w:val="28"/>
          <w:szCs w:val="28"/>
        </w:rPr>
        <w:t xml:space="preserve"> agonizing. </w:t>
      </w:r>
    </w:p>
    <w:p w:rsidR="000B5669" w:rsidRPr="00937B46" w:rsidRDefault="000B5669" w:rsidP="00EA23F4">
      <w:pPr>
        <w:spacing w:before="100" w:beforeAutospacing="1" w:after="100" w:afterAutospacing="1"/>
        <w:jc w:val="both"/>
        <w:rPr>
          <w:rFonts w:eastAsia="Times New Roman" w:cs="Arial"/>
          <w:sz w:val="28"/>
          <w:szCs w:val="28"/>
        </w:rPr>
      </w:pPr>
      <w:r w:rsidRPr="00937B46">
        <w:rPr>
          <w:rFonts w:eastAsia="Times New Roman" w:cs="Arial"/>
          <w:color w:val="FF0000"/>
          <w:sz w:val="28"/>
          <w:szCs w:val="28"/>
        </w:rPr>
        <w:tab/>
      </w:r>
      <w:r w:rsidRPr="00937B46">
        <w:rPr>
          <w:rFonts w:eastAsia="Times New Roman" w:cs="Arial"/>
          <w:sz w:val="28"/>
          <w:szCs w:val="28"/>
        </w:rPr>
        <w:t xml:space="preserve">Leprosy is said to be just like sin. Sin makes us very ugly. Sin eats away at our soul until it is destroyed. Sin also spreads from one person to another. </w:t>
      </w:r>
      <w:r w:rsidR="000E48B1" w:rsidRPr="00937B46">
        <w:rPr>
          <w:rFonts w:eastAsia="Times New Roman" w:cs="Arial"/>
          <w:sz w:val="28"/>
          <w:szCs w:val="28"/>
        </w:rPr>
        <w:t xml:space="preserve">Sin separates us from God where we feel alone and </w:t>
      </w:r>
      <w:r w:rsidR="00962B8C" w:rsidRPr="00937B46">
        <w:rPr>
          <w:rFonts w:eastAsia="Times New Roman" w:cs="Arial"/>
          <w:sz w:val="28"/>
          <w:szCs w:val="28"/>
        </w:rPr>
        <w:t>abandoned</w:t>
      </w:r>
      <w:r w:rsidR="00F44F48" w:rsidRPr="00937B46">
        <w:rPr>
          <w:rFonts w:eastAsia="Times New Roman" w:cs="Arial"/>
          <w:sz w:val="28"/>
          <w:szCs w:val="28"/>
        </w:rPr>
        <w:t xml:space="preserve"> without </w:t>
      </w:r>
      <w:ins w:id="21" w:author="David Hull" w:date="2013-10-27T07:02:00Z">
        <w:r w:rsidR="00EA7C8E">
          <w:rPr>
            <w:rFonts w:eastAsia="Times New Roman" w:cs="Arial"/>
            <w:sz w:val="28"/>
            <w:szCs w:val="28"/>
          </w:rPr>
          <w:t xml:space="preserve">any </w:t>
        </w:r>
      </w:ins>
      <w:r w:rsidR="00F44F48" w:rsidRPr="00937B46">
        <w:rPr>
          <w:rFonts w:eastAsia="Times New Roman" w:cs="Arial"/>
          <w:sz w:val="28"/>
          <w:szCs w:val="28"/>
        </w:rPr>
        <w:t>hope</w:t>
      </w:r>
      <w:r w:rsidR="000E48B1" w:rsidRPr="00937B46">
        <w:rPr>
          <w:rFonts w:eastAsia="Times New Roman" w:cs="Arial"/>
          <w:sz w:val="28"/>
          <w:szCs w:val="28"/>
        </w:rPr>
        <w:t>.</w:t>
      </w:r>
      <w:r w:rsidR="00F44F48" w:rsidRPr="00937B46">
        <w:rPr>
          <w:rFonts w:eastAsia="Times New Roman" w:cs="Arial"/>
          <w:sz w:val="28"/>
          <w:szCs w:val="28"/>
        </w:rPr>
        <w:t xml:space="preserve"> </w:t>
      </w:r>
      <w:del w:id="22" w:author="David Hull" w:date="2013-10-27T07:02:00Z">
        <w:r w:rsidR="00F44F48" w:rsidRPr="00937B46" w:rsidDel="00EA7C8E">
          <w:rPr>
            <w:rFonts w:eastAsia="Times New Roman" w:cs="Arial"/>
            <w:sz w:val="28"/>
            <w:szCs w:val="28"/>
          </w:rPr>
          <w:delText xml:space="preserve">Sin is a </w:delText>
        </w:r>
      </w:del>
      <w:ins w:id="23" w:author="David Hull" w:date="2013-10-27T07:02:00Z">
        <w:r w:rsidR="00EA7C8E">
          <w:rPr>
            <w:rFonts w:eastAsia="Times New Roman" w:cs="Arial"/>
            <w:sz w:val="28"/>
            <w:szCs w:val="28"/>
          </w:rPr>
          <w:t xml:space="preserve">The </w:t>
        </w:r>
      </w:ins>
      <w:r w:rsidR="00F44F48" w:rsidRPr="00937B46">
        <w:rPr>
          <w:rFonts w:eastAsia="Times New Roman" w:cs="Arial"/>
          <w:sz w:val="28"/>
          <w:szCs w:val="28"/>
        </w:rPr>
        <w:t>horrible disease</w:t>
      </w:r>
      <w:ins w:id="24" w:author="David Hull" w:date="2013-10-27T07:02:00Z">
        <w:r w:rsidR="00EA7C8E">
          <w:rPr>
            <w:rFonts w:eastAsia="Times New Roman" w:cs="Arial"/>
            <w:sz w:val="28"/>
            <w:szCs w:val="28"/>
          </w:rPr>
          <w:t xml:space="preserve"> of sin </w:t>
        </w:r>
      </w:ins>
      <w:del w:id="25" w:author="David Hull" w:date="2013-10-27T07:02:00Z">
        <w:r w:rsidR="00F44F48" w:rsidRPr="00937B46" w:rsidDel="00EA7C8E">
          <w:rPr>
            <w:rFonts w:eastAsia="Times New Roman" w:cs="Arial"/>
            <w:sz w:val="28"/>
            <w:szCs w:val="28"/>
          </w:rPr>
          <w:delText xml:space="preserve"> that </w:delText>
        </w:r>
      </w:del>
      <w:r w:rsidR="00F44F48" w:rsidRPr="00937B46">
        <w:rPr>
          <w:rFonts w:eastAsia="Times New Roman" w:cs="Arial"/>
          <w:sz w:val="28"/>
          <w:szCs w:val="28"/>
        </w:rPr>
        <w:t xml:space="preserve">leads us to only one place. Romans 6:23a says, “For the wages of sin is death.” If we are in our sins </w:t>
      </w:r>
      <w:r w:rsidR="00F44F48" w:rsidRPr="00937B46">
        <w:rPr>
          <w:rFonts w:eastAsia="Times New Roman" w:cs="Arial"/>
          <w:sz w:val="28"/>
          <w:szCs w:val="28"/>
        </w:rPr>
        <w:lastRenderedPageBreak/>
        <w:t xml:space="preserve">and death is </w:t>
      </w:r>
      <w:del w:id="26" w:author="David Hull" w:date="2013-10-27T07:02:00Z">
        <w:r w:rsidR="00F44F48" w:rsidRPr="00937B46" w:rsidDel="00EA7C8E">
          <w:rPr>
            <w:rFonts w:eastAsia="Times New Roman" w:cs="Arial"/>
            <w:sz w:val="28"/>
            <w:szCs w:val="28"/>
          </w:rPr>
          <w:delText>right around the corner</w:delText>
        </w:r>
      </w:del>
      <w:ins w:id="27" w:author="David Hull" w:date="2013-10-27T07:02:00Z">
        <w:r w:rsidR="00EA7C8E">
          <w:rPr>
            <w:rFonts w:eastAsia="Times New Roman" w:cs="Arial"/>
            <w:sz w:val="28"/>
            <w:szCs w:val="28"/>
          </w:rPr>
          <w:t>inevitable</w:t>
        </w:r>
      </w:ins>
      <w:r w:rsidR="00F44F48" w:rsidRPr="00937B46">
        <w:rPr>
          <w:rFonts w:eastAsia="Times New Roman" w:cs="Arial"/>
          <w:sz w:val="28"/>
          <w:szCs w:val="28"/>
        </w:rPr>
        <w:t xml:space="preserve">, what </w:t>
      </w:r>
      <w:r w:rsidR="00962B8C" w:rsidRPr="00937B46">
        <w:rPr>
          <w:rFonts w:eastAsia="Times New Roman" w:cs="Arial"/>
          <w:sz w:val="28"/>
          <w:szCs w:val="28"/>
        </w:rPr>
        <w:t>can</w:t>
      </w:r>
      <w:r w:rsidR="00F44F48" w:rsidRPr="00937B46">
        <w:rPr>
          <w:rFonts w:eastAsia="Times New Roman" w:cs="Arial"/>
          <w:sz w:val="28"/>
          <w:szCs w:val="28"/>
        </w:rPr>
        <w:t xml:space="preserve"> we </w:t>
      </w:r>
      <w:r w:rsidR="00962B8C" w:rsidRPr="00937B46">
        <w:rPr>
          <w:rFonts w:eastAsia="Times New Roman" w:cs="Arial"/>
          <w:sz w:val="28"/>
          <w:szCs w:val="28"/>
        </w:rPr>
        <w:t xml:space="preserve">possibly </w:t>
      </w:r>
      <w:r w:rsidR="00F44F48" w:rsidRPr="00937B46">
        <w:rPr>
          <w:rFonts w:eastAsia="Times New Roman" w:cs="Arial"/>
          <w:sz w:val="28"/>
          <w:szCs w:val="28"/>
        </w:rPr>
        <w:t>do? We can learn from the leprous man by what he did next.</w:t>
      </w:r>
    </w:p>
    <w:p w:rsidR="000E48B1" w:rsidRPr="00937B46" w:rsidRDefault="008F7DC4" w:rsidP="00EA23F4">
      <w:pPr>
        <w:spacing w:before="100" w:beforeAutospacing="1" w:after="100" w:afterAutospacing="1"/>
        <w:jc w:val="both"/>
        <w:rPr>
          <w:rFonts w:eastAsia="Times New Roman" w:cs="Arial"/>
          <w:sz w:val="28"/>
          <w:szCs w:val="28"/>
        </w:rPr>
      </w:pPr>
      <w:r w:rsidRPr="00937B46">
        <w:rPr>
          <w:rFonts w:eastAsia="Times New Roman" w:cs="Arial"/>
          <w:color w:val="FF0000"/>
          <w:sz w:val="28"/>
          <w:szCs w:val="28"/>
        </w:rPr>
        <w:tab/>
      </w:r>
      <w:del w:id="28" w:author="Kevin" w:date="2013-10-26T23:39:00Z">
        <w:r w:rsidRPr="00937B46" w:rsidDel="00C8317C">
          <w:rPr>
            <w:rFonts w:eastAsia="Times New Roman" w:cs="Arial"/>
            <w:sz w:val="28"/>
            <w:szCs w:val="28"/>
          </w:rPr>
          <w:delText>Out a</w:delText>
        </w:r>
        <w:r w:rsidR="000E48B1" w:rsidRPr="00937B46" w:rsidDel="00C8317C">
          <w:rPr>
            <w:rFonts w:eastAsia="Times New Roman" w:cs="Arial"/>
            <w:sz w:val="28"/>
            <w:szCs w:val="28"/>
          </w:rPr>
          <w:delText>mong the valley of the lepers, there was no hope</w:delText>
        </w:r>
        <w:r w:rsidR="00237494" w:rsidRPr="00937B46" w:rsidDel="00C8317C">
          <w:rPr>
            <w:rFonts w:eastAsia="Times New Roman" w:cs="Arial"/>
            <w:sz w:val="28"/>
            <w:szCs w:val="28"/>
          </w:rPr>
          <w:delText xml:space="preserve"> for this man</w:delText>
        </w:r>
        <w:r w:rsidR="000E48B1" w:rsidRPr="00937B46" w:rsidDel="00C8317C">
          <w:rPr>
            <w:rFonts w:eastAsia="Times New Roman" w:cs="Arial"/>
            <w:sz w:val="28"/>
            <w:szCs w:val="28"/>
          </w:rPr>
          <w:delText xml:space="preserve">. </w:delText>
        </w:r>
        <w:r w:rsidR="00237494" w:rsidRPr="00937B46" w:rsidDel="00C8317C">
          <w:rPr>
            <w:rFonts w:eastAsia="Times New Roman" w:cs="Arial"/>
            <w:sz w:val="28"/>
            <w:szCs w:val="28"/>
          </w:rPr>
          <w:delText>He knew</w:delText>
        </w:r>
        <w:r w:rsidR="000E48B1" w:rsidRPr="00937B46" w:rsidDel="00C8317C">
          <w:rPr>
            <w:rFonts w:eastAsia="Times New Roman" w:cs="Arial"/>
            <w:sz w:val="28"/>
            <w:szCs w:val="28"/>
          </w:rPr>
          <w:delText xml:space="preserve"> there was </w:delText>
        </w:r>
        <w:r w:rsidR="00237494" w:rsidRPr="00937B46" w:rsidDel="00C8317C">
          <w:rPr>
            <w:rFonts w:eastAsia="Times New Roman" w:cs="Arial"/>
            <w:sz w:val="28"/>
            <w:szCs w:val="28"/>
          </w:rPr>
          <w:delText xml:space="preserve">only </w:delText>
        </w:r>
        <w:r w:rsidR="000E48B1" w:rsidRPr="00937B46" w:rsidDel="00C8317C">
          <w:rPr>
            <w:rFonts w:eastAsia="Times New Roman" w:cs="Arial"/>
            <w:sz w:val="28"/>
            <w:szCs w:val="28"/>
          </w:rPr>
          <w:delText>one who could help</w:delText>
        </w:r>
        <w:r w:rsidR="00237494" w:rsidRPr="00937B46" w:rsidDel="00C8317C">
          <w:rPr>
            <w:rFonts w:eastAsia="Times New Roman" w:cs="Arial"/>
            <w:sz w:val="28"/>
            <w:szCs w:val="28"/>
          </w:rPr>
          <w:delText xml:space="preserve"> him</w:delText>
        </w:r>
        <w:r w:rsidR="000E48B1" w:rsidRPr="00937B46" w:rsidDel="00C8317C">
          <w:rPr>
            <w:rFonts w:eastAsia="Times New Roman" w:cs="Arial"/>
            <w:sz w:val="28"/>
            <w:szCs w:val="28"/>
          </w:rPr>
          <w:delText>. Th</w:delText>
        </w:r>
        <w:r w:rsidR="00237494" w:rsidRPr="00937B46" w:rsidDel="00C8317C">
          <w:rPr>
            <w:rFonts w:eastAsia="Times New Roman" w:cs="Arial"/>
            <w:sz w:val="28"/>
            <w:szCs w:val="28"/>
          </w:rPr>
          <w:delText>e leprous</w:delText>
        </w:r>
        <w:r w:rsidR="000E48B1" w:rsidRPr="00937B46" w:rsidDel="00C8317C">
          <w:rPr>
            <w:rFonts w:eastAsia="Times New Roman" w:cs="Arial"/>
            <w:sz w:val="28"/>
            <w:szCs w:val="28"/>
          </w:rPr>
          <w:delText xml:space="preserve"> man </w:delText>
        </w:r>
        <w:r w:rsidR="00786C3E" w:rsidRPr="00937B46" w:rsidDel="00C8317C">
          <w:rPr>
            <w:rFonts w:eastAsia="Times New Roman" w:cs="Arial"/>
            <w:sz w:val="28"/>
            <w:szCs w:val="28"/>
          </w:rPr>
          <w:delText>apparently had heard about Jesus</w:delText>
        </w:r>
        <w:r w:rsidR="00932AB5" w:rsidRPr="00937B46" w:rsidDel="00C8317C">
          <w:rPr>
            <w:rFonts w:eastAsia="Times New Roman" w:cs="Arial"/>
            <w:sz w:val="28"/>
            <w:szCs w:val="28"/>
          </w:rPr>
          <w:delText xml:space="preserve">. </w:delText>
        </w:r>
        <w:r w:rsidR="003E6804" w:rsidRPr="00937B46" w:rsidDel="00C8317C">
          <w:rPr>
            <w:rFonts w:eastAsia="Times New Roman" w:cs="Arial"/>
            <w:sz w:val="28"/>
            <w:szCs w:val="28"/>
          </w:rPr>
          <w:delText xml:space="preserve">He then </w:delText>
        </w:r>
        <w:r w:rsidR="00932AB5" w:rsidRPr="00937B46" w:rsidDel="00C8317C">
          <w:rPr>
            <w:rFonts w:eastAsia="Times New Roman" w:cs="Arial"/>
            <w:sz w:val="28"/>
            <w:szCs w:val="28"/>
          </w:rPr>
          <w:delText>made</w:delText>
        </w:r>
        <w:r w:rsidR="000E48B1" w:rsidRPr="00937B46" w:rsidDel="00C8317C">
          <w:rPr>
            <w:rFonts w:eastAsia="Times New Roman" w:cs="Arial"/>
            <w:sz w:val="28"/>
            <w:szCs w:val="28"/>
          </w:rPr>
          <w:delText xml:space="preserve"> his way into the town</w:delText>
        </w:r>
        <w:r w:rsidR="006142E7" w:rsidRPr="00937B46" w:rsidDel="00C8317C">
          <w:rPr>
            <w:rFonts w:eastAsia="Times New Roman" w:cs="Arial"/>
            <w:sz w:val="28"/>
            <w:szCs w:val="28"/>
          </w:rPr>
          <w:delText xml:space="preserve"> </w:delText>
        </w:r>
        <w:r w:rsidR="000E48B1" w:rsidRPr="00937B46" w:rsidDel="00C8317C">
          <w:rPr>
            <w:rFonts w:eastAsia="Times New Roman" w:cs="Arial"/>
            <w:sz w:val="28"/>
            <w:szCs w:val="28"/>
          </w:rPr>
          <w:delText xml:space="preserve">to find </w:delText>
        </w:r>
        <w:r w:rsidR="00932AB5" w:rsidRPr="00937B46" w:rsidDel="00C8317C">
          <w:rPr>
            <w:rFonts w:eastAsia="Times New Roman" w:cs="Arial"/>
            <w:sz w:val="28"/>
            <w:szCs w:val="28"/>
          </w:rPr>
          <w:delText>Jesus</w:delText>
        </w:r>
        <w:r w:rsidR="000E48B1" w:rsidRPr="00937B46" w:rsidDel="00C8317C">
          <w:rPr>
            <w:rFonts w:eastAsia="Times New Roman" w:cs="Arial"/>
            <w:sz w:val="28"/>
            <w:szCs w:val="28"/>
          </w:rPr>
          <w:delText xml:space="preserve">. </w:delText>
        </w:r>
        <w:r w:rsidR="00962B8C" w:rsidRPr="00937B46" w:rsidDel="00C8317C">
          <w:rPr>
            <w:rFonts w:eastAsia="Times New Roman" w:cs="Arial"/>
            <w:sz w:val="28"/>
            <w:szCs w:val="28"/>
          </w:rPr>
          <w:delText>Imagine people who may have seen the man coming. They may have screamed and run away as if he was a monster. This leper hoped</w:delText>
        </w:r>
        <w:r w:rsidR="00C271D1" w:rsidRPr="00937B46" w:rsidDel="00C8317C">
          <w:rPr>
            <w:rFonts w:eastAsia="Times New Roman" w:cs="Arial"/>
            <w:sz w:val="28"/>
            <w:szCs w:val="28"/>
          </w:rPr>
          <w:delText xml:space="preserve"> that Jesus would not react the same</w:delText>
        </w:r>
        <w:r w:rsidR="00962B8C" w:rsidRPr="00937B46" w:rsidDel="00C8317C">
          <w:rPr>
            <w:rFonts w:eastAsia="Times New Roman" w:cs="Arial"/>
            <w:sz w:val="28"/>
            <w:szCs w:val="28"/>
          </w:rPr>
          <w:delText xml:space="preserve"> way. </w:delText>
        </w:r>
      </w:del>
      <w:r w:rsidR="00932AB5" w:rsidRPr="00937B46">
        <w:rPr>
          <w:rFonts w:eastAsia="Times New Roman" w:cs="Arial"/>
          <w:sz w:val="28"/>
          <w:szCs w:val="28"/>
        </w:rPr>
        <w:t>According the verse</w:t>
      </w:r>
      <w:r w:rsidR="000E48B1" w:rsidRPr="00937B46">
        <w:rPr>
          <w:rFonts w:eastAsia="Times New Roman" w:cs="Arial"/>
          <w:sz w:val="28"/>
          <w:szCs w:val="28"/>
        </w:rPr>
        <w:t xml:space="preserve"> 12b</w:t>
      </w:r>
      <w:r w:rsidR="00932AB5" w:rsidRPr="00937B46">
        <w:rPr>
          <w:rFonts w:eastAsia="Times New Roman" w:cs="Arial"/>
          <w:sz w:val="28"/>
          <w:szCs w:val="28"/>
        </w:rPr>
        <w:t>,</w:t>
      </w:r>
      <w:r w:rsidR="000E48B1" w:rsidRPr="00937B46">
        <w:rPr>
          <w:rFonts w:eastAsia="Times New Roman" w:cs="Arial"/>
          <w:sz w:val="28"/>
          <w:szCs w:val="28"/>
        </w:rPr>
        <w:t xml:space="preserve"> </w:t>
      </w:r>
      <w:r w:rsidR="00932AB5" w:rsidRPr="00937B46">
        <w:rPr>
          <w:rFonts w:eastAsia="Times New Roman" w:cs="Arial"/>
          <w:sz w:val="28"/>
          <w:szCs w:val="28"/>
        </w:rPr>
        <w:t>“</w:t>
      </w:r>
      <w:r w:rsidR="000E48B1" w:rsidRPr="00937B46">
        <w:rPr>
          <w:rFonts w:eastAsia="Times New Roman" w:cs="Arial"/>
          <w:sz w:val="28"/>
          <w:szCs w:val="28"/>
        </w:rPr>
        <w:t>When he saw Jesus, he fell with his face</w:t>
      </w:r>
      <w:r w:rsidR="00932AB5" w:rsidRPr="00937B46">
        <w:rPr>
          <w:rFonts w:eastAsia="Times New Roman" w:cs="Arial"/>
          <w:sz w:val="28"/>
          <w:szCs w:val="28"/>
        </w:rPr>
        <w:t xml:space="preserve"> to the ground and begged him, `</w:t>
      </w:r>
      <w:r w:rsidR="000E48B1" w:rsidRPr="00937B46">
        <w:rPr>
          <w:rFonts w:eastAsia="Times New Roman" w:cs="Arial"/>
          <w:sz w:val="28"/>
          <w:szCs w:val="28"/>
        </w:rPr>
        <w:t>Lord, if you are willing, you can make me clean.</w:t>
      </w:r>
      <w:r w:rsidR="00932AB5" w:rsidRPr="00937B46">
        <w:rPr>
          <w:rFonts w:eastAsia="Times New Roman" w:cs="Arial"/>
          <w:sz w:val="28"/>
          <w:szCs w:val="28"/>
        </w:rPr>
        <w:t>’</w:t>
      </w:r>
      <w:r w:rsidR="000E48B1" w:rsidRPr="00937B46">
        <w:rPr>
          <w:rFonts w:eastAsia="Times New Roman" w:cs="Arial"/>
          <w:sz w:val="28"/>
          <w:szCs w:val="28"/>
        </w:rPr>
        <w:t xml:space="preserve">” </w:t>
      </w:r>
      <w:del w:id="29" w:author="Kevin" w:date="2013-10-26T23:40:00Z">
        <w:r w:rsidR="000E48B1" w:rsidRPr="00937B46" w:rsidDel="00C8317C">
          <w:rPr>
            <w:rFonts w:eastAsia="Times New Roman" w:cs="Arial"/>
            <w:sz w:val="28"/>
            <w:szCs w:val="28"/>
          </w:rPr>
          <w:delText xml:space="preserve">We see here </w:delText>
        </w:r>
      </w:del>
      <w:ins w:id="30" w:author="David Hull" w:date="2013-10-27T07:03:00Z">
        <w:r w:rsidR="00EA7C8E">
          <w:rPr>
            <w:rFonts w:eastAsia="Times New Roman" w:cs="Arial"/>
            <w:sz w:val="28"/>
            <w:szCs w:val="28"/>
          </w:rPr>
          <w:t>T</w:t>
        </w:r>
      </w:ins>
      <w:del w:id="31" w:author="David Hull" w:date="2013-10-27T07:03:00Z">
        <w:r w:rsidR="000E48B1" w:rsidRPr="00937B46" w:rsidDel="00EA7C8E">
          <w:rPr>
            <w:rFonts w:eastAsia="Times New Roman" w:cs="Arial"/>
            <w:sz w:val="28"/>
            <w:szCs w:val="28"/>
          </w:rPr>
          <w:delText>t</w:delText>
        </w:r>
      </w:del>
      <w:r w:rsidR="000E48B1" w:rsidRPr="00937B46">
        <w:rPr>
          <w:rFonts w:eastAsia="Times New Roman" w:cs="Arial"/>
          <w:sz w:val="28"/>
          <w:szCs w:val="28"/>
        </w:rPr>
        <w:t>his man had tremendous faith.</w:t>
      </w:r>
      <w:r w:rsidR="000B1826" w:rsidRPr="00937B46">
        <w:rPr>
          <w:rFonts w:eastAsia="Times New Roman" w:cs="Arial"/>
          <w:sz w:val="28"/>
          <w:szCs w:val="28"/>
        </w:rPr>
        <w:t xml:space="preserve"> </w:t>
      </w:r>
      <w:del w:id="32" w:author="Kevin" w:date="2013-10-26T23:40:00Z">
        <w:r w:rsidR="003E6804" w:rsidRPr="00937B46" w:rsidDel="00C8317C">
          <w:rPr>
            <w:rFonts w:eastAsia="Times New Roman" w:cs="Arial"/>
            <w:sz w:val="28"/>
            <w:szCs w:val="28"/>
          </w:rPr>
          <w:delText xml:space="preserve">As a leper, he risked everything- ridicule, shame, threats on his life, </w:delText>
        </w:r>
        <w:r w:rsidR="006142E7" w:rsidRPr="00937B46" w:rsidDel="00C8317C">
          <w:rPr>
            <w:rFonts w:eastAsia="Times New Roman" w:cs="Arial"/>
            <w:sz w:val="28"/>
            <w:szCs w:val="28"/>
          </w:rPr>
          <w:delText xml:space="preserve">all </w:delText>
        </w:r>
        <w:r w:rsidR="003E6804" w:rsidRPr="00937B46" w:rsidDel="00C8317C">
          <w:rPr>
            <w:rFonts w:eastAsia="Times New Roman" w:cs="Arial"/>
            <w:sz w:val="28"/>
            <w:szCs w:val="28"/>
          </w:rPr>
          <w:delText>in order to just have a chance to meet Jesus.</w:delText>
        </w:r>
        <w:r w:rsidR="006142E7" w:rsidRPr="00937B46" w:rsidDel="00C8317C">
          <w:rPr>
            <w:rFonts w:eastAsia="Times New Roman" w:cs="Arial"/>
            <w:sz w:val="28"/>
            <w:szCs w:val="28"/>
          </w:rPr>
          <w:delText xml:space="preserve"> Based on his reaction,</w:delText>
        </w:r>
        <w:r w:rsidR="00623FC0" w:rsidRPr="00937B46" w:rsidDel="00C8317C">
          <w:rPr>
            <w:rFonts w:eastAsia="Times New Roman" w:cs="Arial"/>
            <w:sz w:val="28"/>
            <w:szCs w:val="28"/>
          </w:rPr>
          <w:delText xml:space="preserve"> </w:delText>
        </w:r>
      </w:del>
      <w:ins w:id="33" w:author="David Hull" w:date="2013-10-27T06:10:00Z">
        <w:r w:rsidR="00277944">
          <w:rPr>
            <w:rFonts w:eastAsia="Times New Roman" w:cs="Arial"/>
            <w:sz w:val="28"/>
            <w:szCs w:val="28"/>
          </w:rPr>
          <w:t>H</w:t>
        </w:r>
      </w:ins>
      <w:del w:id="34" w:author="David Hull" w:date="2013-10-27T06:10:00Z">
        <w:r w:rsidR="006142E7" w:rsidRPr="00937B46" w:rsidDel="00277944">
          <w:rPr>
            <w:rFonts w:eastAsia="Times New Roman" w:cs="Arial"/>
            <w:sz w:val="28"/>
            <w:szCs w:val="28"/>
          </w:rPr>
          <w:delText>h</w:delText>
        </w:r>
      </w:del>
      <w:r w:rsidR="006142E7" w:rsidRPr="00937B46">
        <w:rPr>
          <w:rFonts w:eastAsia="Times New Roman" w:cs="Arial"/>
          <w:sz w:val="28"/>
          <w:szCs w:val="28"/>
        </w:rPr>
        <w:t>e had a reveren</w:t>
      </w:r>
      <w:r w:rsidR="00430743" w:rsidRPr="00937B46">
        <w:rPr>
          <w:rFonts w:eastAsia="Times New Roman" w:cs="Arial"/>
          <w:sz w:val="28"/>
          <w:szCs w:val="28"/>
        </w:rPr>
        <w:t>t</w:t>
      </w:r>
      <w:r w:rsidR="006142E7" w:rsidRPr="00937B46">
        <w:rPr>
          <w:rFonts w:eastAsia="Times New Roman" w:cs="Arial"/>
          <w:sz w:val="28"/>
          <w:szCs w:val="28"/>
        </w:rPr>
        <w:t xml:space="preserve"> and divine respect for Jesus, calling him `Lord’ and falling prostrate before him. He cried out in desperation</w:t>
      </w:r>
      <w:del w:id="35" w:author="Kevin" w:date="2013-10-26T23:41:00Z">
        <w:r w:rsidR="006142E7" w:rsidRPr="00937B46" w:rsidDel="00C8317C">
          <w:rPr>
            <w:rFonts w:eastAsia="Times New Roman" w:cs="Arial"/>
            <w:sz w:val="28"/>
            <w:szCs w:val="28"/>
          </w:rPr>
          <w:delText xml:space="preserve"> to Lord Jesus with a faith that was unmatched</w:delText>
        </w:r>
      </w:del>
      <w:r w:rsidR="006142E7" w:rsidRPr="00937B46">
        <w:rPr>
          <w:rFonts w:eastAsia="Times New Roman" w:cs="Arial"/>
          <w:sz w:val="28"/>
          <w:szCs w:val="28"/>
        </w:rPr>
        <w:t>, “if you are willing, you can make me clean.”</w:t>
      </w:r>
    </w:p>
    <w:p w:rsidR="00235E88" w:rsidRPr="00937B46" w:rsidRDefault="006142E7" w:rsidP="00EA23F4">
      <w:pPr>
        <w:spacing w:before="100" w:beforeAutospacing="1" w:after="100" w:afterAutospacing="1"/>
        <w:jc w:val="both"/>
        <w:rPr>
          <w:rFonts w:eastAsia="Times New Roman" w:cs="Arial"/>
          <w:color w:val="FF0000"/>
          <w:sz w:val="28"/>
          <w:szCs w:val="28"/>
        </w:rPr>
      </w:pPr>
      <w:r w:rsidRPr="00937B46">
        <w:rPr>
          <w:rFonts w:eastAsia="Times New Roman" w:cs="Arial"/>
          <w:sz w:val="28"/>
          <w:szCs w:val="28"/>
        </w:rPr>
        <w:tab/>
      </w:r>
      <w:r w:rsidR="000B1826" w:rsidRPr="00937B46">
        <w:rPr>
          <w:rFonts w:eastAsia="Times New Roman" w:cs="Arial"/>
          <w:sz w:val="28"/>
          <w:szCs w:val="28"/>
        </w:rPr>
        <w:t xml:space="preserve">How did Jesus respond? </w:t>
      </w:r>
      <w:del w:id="36" w:author="Kevin" w:date="2013-10-26T23:41:00Z">
        <w:r w:rsidRPr="00937B46" w:rsidDel="00C8317C">
          <w:rPr>
            <w:rFonts w:eastAsia="Times New Roman" w:cs="Arial"/>
            <w:sz w:val="28"/>
            <w:szCs w:val="28"/>
          </w:rPr>
          <w:delText xml:space="preserve">Look at verse 13. </w:delText>
        </w:r>
      </w:del>
      <w:r w:rsidRPr="00937B46">
        <w:rPr>
          <w:rFonts w:eastAsia="Times New Roman" w:cs="Arial"/>
          <w:sz w:val="28"/>
          <w:szCs w:val="28"/>
        </w:rPr>
        <w:t>Seeing this leper’s deep faith, “Jesus reached out his hand and touched the man. `I am willing,’ he said. Be clean!’ And immediately the lep</w:t>
      </w:r>
      <w:r w:rsidR="00235E88" w:rsidRPr="00937B46">
        <w:rPr>
          <w:rFonts w:eastAsia="Times New Roman" w:cs="Arial"/>
          <w:sz w:val="28"/>
          <w:szCs w:val="28"/>
        </w:rPr>
        <w:t xml:space="preserve">rosy left him.” We see here the marvelous love and grace of Jesus Christ. </w:t>
      </w:r>
      <w:del w:id="37" w:author="Kevin" w:date="2013-10-27T00:22:00Z">
        <w:r w:rsidR="00235E88" w:rsidRPr="00937B46" w:rsidDel="00C8317C">
          <w:rPr>
            <w:rFonts w:eastAsia="Times New Roman" w:cs="Arial"/>
            <w:sz w:val="28"/>
            <w:szCs w:val="28"/>
          </w:rPr>
          <w:delText xml:space="preserve">While all </w:delText>
        </w:r>
      </w:del>
      <w:del w:id="38" w:author="David Hull" w:date="2013-10-27T06:10:00Z">
        <w:r w:rsidR="00235E88" w:rsidRPr="00937B46" w:rsidDel="00277944">
          <w:rPr>
            <w:rFonts w:eastAsia="Times New Roman" w:cs="Arial"/>
            <w:sz w:val="28"/>
            <w:szCs w:val="28"/>
          </w:rPr>
          <w:delText>o</w:delText>
        </w:r>
      </w:del>
      <w:ins w:id="39" w:author="David Hull" w:date="2013-10-27T06:10:00Z">
        <w:r w:rsidR="00277944">
          <w:rPr>
            <w:rFonts w:eastAsia="Times New Roman" w:cs="Arial"/>
            <w:sz w:val="28"/>
            <w:szCs w:val="28"/>
          </w:rPr>
          <w:t>O</w:t>
        </w:r>
      </w:ins>
      <w:r w:rsidR="00235E88" w:rsidRPr="00937B46">
        <w:rPr>
          <w:rFonts w:eastAsia="Times New Roman" w:cs="Arial"/>
          <w:sz w:val="28"/>
          <w:szCs w:val="28"/>
        </w:rPr>
        <w:t>thers rejected this lep</w:t>
      </w:r>
      <w:r w:rsidR="00430743" w:rsidRPr="00937B46">
        <w:rPr>
          <w:rFonts w:eastAsia="Times New Roman" w:cs="Arial"/>
          <w:sz w:val="28"/>
          <w:szCs w:val="28"/>
        </w:rPr>
        <w:t>er</w:t>
      </w:r>
      <w:r w:rsidR="00235E88" w:rsidRPr="00937B46">
        <w:rPr>
          <w:rFonts w:eastAsia="Times New Roman" w:cs="Arial"/>
          <w:sz w:val="28"/>
          <w:szCs w:val="28"/>
        </w:rPr>
        <w:t xml:space="preserve">, </w:t>
      </w:r>
      <w:del w:id="40" w:author="Kevin" w:date="2013-10-27T00:21:00Z">
        <w:r w:rsidR="00252232" w:rsidRPr="00937B46" w:rsidDel="00C8317C">
          <w:rPr>
            <w:rFonts w:eastAsia="Times New Roman" w:cs="Arial"/>
            <w:sz w:val="28"/>
            <w:szCs w:val="28"/>
          </w:rPr>
          <w:delText xml:space="preserve">while all others </w:delText>
        </w:r>
      </w:del>
      <w:r w:rsidR="00252232" w:rsidRPr="00937B46">
        <w:rPr>
          <w:rFonts w:eastAsia="Times New Roman" w:cs="Arial"/>
          <w:sz w:val="28"/>
          <w:szCs w:val="28"/>
        </w:rPr>
        <w:t>did not dare</w:t>
      </w:r>
      <w:r w:rsidR="00244414" w:rsidRPr="00937B46">
        <w:rPr>
          <w:rFonts w:eastAsia="Times New Roman" w:cs="Arial"/>
          <w:sz w:val="28"/>
          <w:szCs w:val="28"/>
        </w:rPr>
        <w:t xml:space="preserve"> associate with him</w:t>
      </w:r>
      <w:r w:rsidR="00252232" w:rsidRPr="00937B46">
        <w:rPr>
          <w:rFonts w:eastAsia="Times New Roman" w:cs="Arial"/>
          <w:sz w:val="28"/>
          <w:szCs w:val="28"/>
        </w:rPr>
        <w:t xml:space="preserve">, </w:t>
      </w:r>
      <w:del w:id="41" w:author="Kevin" w:date="2013-10-27T00:21:00Z">
        <w:r w:rsidR="00235E88" w:rsidRPr="00937B46" w:rsidDel="00C8317C">
          <w:rPr>
            <w:rFonts w:eastAsia="Times New Roman" w:cs="Arial"/>
            <w:sz w:val="28"/>
            <w:szCs w:val="28"/>
          </w:rPr>
          <w:delText>while all others</w:delText>
        </w:r>
      </w:del>
      <w:ins w:id="42" w:author="Kevin" w:date="2013-10-27T00:21:00Z">
        <w:r w:rsidR="00C8317C">
          <w:rPr>
            <w:rFonts w:eastAsia="Times New Roman" w:cs="Arial"/>
            <w:sz w:val="28"/>
            <w:szCs w:val="28"/>
          </w:rPr>
          <w:t>and</w:t>
        </w:r>
      </w:ins>
      <w:r w:rsidR="00235E88" w:rsidRPr="00937B46">
        <w:rPr>
          <w:rFonts w:eastAsia="Times New Roman" w:cs="Arial"/>
          <w:sz w:val="28"/>
          <w:szCs w:val="28"/>
        </w:rPr>
        <w:t xml:space="preserve"> </w:t>
      </w:r>
      <w:r w:rsidR="00252232" w:rsidRPr="00937B46">
        <w:rPr>
          <w:rFonts w:eastAsia="Times New Roman" w:cs="Arial"/>
          <w:sz w:val="28"/>
          <w:szCs w:val="28"/>
        </w:rPr>
        <w:t>left him to rot and die alone in his condition</w:t>
      </w:r>
      <w:ins w:id="43" w:author="Kevin" w:date="2013-10-27T00:22:00Z">
        <w:r w:rsidR="00C8317C">
          <w:rPr>
            <w:rFonts w:eastAsia="Times New Roman" w:cs="Arial"/>
            <w:sz w:val="28"/>
            <w:szCs w:val="28"/>
          </w:rPr>
          <w:t>.</w:t>
        </w:r>
      </w:ins>
      <w:del w:id="44" w:author="Kevin" w:date="2013-10-27T00:22:00Z">
        <w:r w:rsidR="00252232" w:rsidRPr="00937B46" w:rsidDel="00C8317C">
          <w:rPr>
            <w:rFonts w:eastAsia="Times New Roman" w:cs="Arial"/>
            <w:sz w:val="28"/>
            <w:szCs w:val="28"/>
          </w:rPr>
          <w:delText>,</w:delText>
        </w:r>
      </w:del>
      <w:r w:rsidR="00252232" w:rsidRPr="00937B46">
        <w:rPr>
          <w:rFonts w:eastAsia="Times New Roman" w:cs="Arial"/>
          <w:sz w:val="28"/>
          <w:szCs w:val="28"/>
        </w:rPr>
        <w:t xml:space="preserve"> </w:t>
      </w:r>
      <w:ins w:id="45" w:author="Kevin" w:date="2013-10-27T00:22:00Z">
        <w:r w:rsidR="00C8317C">
          <w:rPr>
            <w:rFonts w:eastAsia="Times New Roman" w:cs="Arial"/>
            <w:sz w:val="28"/>
            <w:szCs w:val="28"/>
          </w:rPr>
          <w:t xml:space="preserve">But </w:t>
        </w:r>
      </w:ins>
      <w:r w:rsidR="00252232" w:rsidRPr="00937B46">
        <w:rPr>
          <w:rFonts w:eastAsia="Times New Roman" w:cs="Arial"/>
          <w:sz w:val="28"/>
          <w:szCs w:val="28"/>
        </w:rPr>
        <w:t xml:space="preserve">Jesus came and comforted him with a motherly touch. Jesus did not need to touch this man at all, for the power of his word was enough to heal him. </w:t>
      </w:r>
      <w:r w:rsidR="002D72AE" w:rsidRPr="00937B46">
        <w:rPr>
          <w:rFonts w:eastAsia="Times New Roman" w:cs="Arial"/>
          <w:sz w:val="28"/>
          <w:szCs w:val="28"/>
        </w:rPr>
        <w:t xml:space="preserve">But </w:t>
      </w:r>
      <w:r w:rsidR="00252232" w:rsidRPr="00937B46">
        <w:rPr>
          <w:rFonts w:eastAsia="Times New Roman" w:cs="Arial"/>
          <w:sz w:val="28"/>
          <w:szCs w:val="28"/>
        </w:rPr>
        <w:t xml:space="preserve">Jesus knew </w:t>
      </w:r>
      <w:r w:rsidR="002D72AE" w:rsidRPr="00937B46">
        <w:rPr>
          <w:rFonts w:eastAsia="Times New Roman" w:cs="Arial"/>
          <w:sz w:val="28"/>
          <w:szCs w:val="28"/>
        </w:rPr>
        <w:t xml:space="preserve">what this man needed </w:t>
      </w:r>
      <w:r w:rsidR="00252232" w:rsidRPr="00937B46">
        <w:rPr>
          <w:rFonts w:eastAsia="Times New Roman" w:cs="Arial"/>
          <w:sz w:val="28"/>
          <w:szCs w:val="28"/>
        </w:rPr>
        <w:t xml:space="preserve">most. Unlike others, Jesus assured the leper, “I am willing.” </w:t>
      </w:r>
      <w:del w:id="46" w:author="Kevin" w:date="2013-10-27T00:24:00Z">
        <w:r w:rsidR="00252232" w:rsidRPr="00937B46" w:rsidDel="00C8317C">
          <w:rPr>
            <w:rFonts w:eastAsia="Times New Roman" w:cs="Arial"/>
            <w:sz w:val="28"/>
            <w:szCs w:val="28"/>
          </w:rPr>
          <w:delText xml:space="preserve">More than likely those who had frowned upon such a leper were watching this beautiful event, and </w:delText>
        </w:r>
        <w:r w:rsidR="00430743" w:rsidRPr="00937B46" w:rsidDel="00C8317C">
          <w:rPr>
            <w:rFonts w:eastAsia="Times New Roman" w:cs="Arial"/>
            <w:sz w:val="28"/>
            <w:szCs w:val="28"/>
          </w:rPr>
          <w:delText xml:space="preserve">they </w:delText>
        </w:r>
        <w:r w:rsidR="00252232" w:rsidRPr="00937B46" w:rsidDel="00C8317C">
          <w:rPr>
            <w:rFonts w:eastAsia="Times New Roman" w:cs="Arial"/>
            <w:sz w:val="28"/>
            <w:szCs w:val="28"/>
          </w:rPr>
          <w:delText xml:space="preserve">witnessed Jesus’ power saying, </w:delText>
        </w:r>
      </w:del>
      <w:r w:rsidR="00252232" w:rsidRPr="00937B46">
        <w:rPr>
          <w:rFonts w:eastAsia="Times New Roman" w:cs="Arial"/>
          <w:sz w:val="28"/>
          <w:szCs w:val="28"/>
        </w:rPr>
        <w:t xml:space="preserve">“Be clean!”. </w:t>
      </w:r>
      <w:r w:rsidR="00252232" w:rsidRPr="00937B46">
        <w:rPr>
          <w:rFonts w:eastAsia="Times New Roman" w:cs="Arial"/>
          <w:color w:val="FF0000"/>
          <w:sz w:val="28"/>
          <w:szCs w:val="28"/>
        </w:rPr>
        <w:t xml:space="preserve"> </w:t>
      </w:r>
    </w:p>
    <w:p w:rsidR="00657EA1" w:rsidRPr="00F2276D" w:rsidRDefault="00024007" w:rsidP="00EA23F4">
      <w:pPr>
        <w:spacing w:before="100" w:beforeAutospacing="1" w:after="100" w:afterAutospacing="1"/>
        <w:jc w:val="both"/>
        <w:rPr>
          <w:rFonts w:eastAsia="Times New Roman" w:cs="Arial"/>
          <w:sz w:val="28"/>
          <w:szCs w:val="28"/>
          <w:rPrChange w:id="47" w:author="David Hull" w:date="2013-10-27T07:14:00Z">
            <w:rPr>
              <w:rFonts w:eastAsia="Times New Roman" w:cs="Arial"/>
              <w:color w:val="FF0000"/>
              <w:sz w:val="28"/>
              <w:szCs w:val="28"/>
            </w:rPr>
          </w:rPrChange>
        </w:rPr>
      </w:pPr>
      <w:r w:rsidRPr="00937B46">
        <w:rPr>
          <w:rFonts w:eastAsia="Times New Roman" w:cs="Arial"/>
          <w:color w:val="FF0000"/>
          <w:sz w:val="28"/>
          <w:szCs w:val="28"/>
        </w:rPr>
        <w:tab/>
      </w:r>
      <w:del w:id="48" w:author="Kevin" w:date="2013-10-27T00:24:00Z">
        <w:r w:rsidR="00D231C2" w:rsidRPr="00937B46" w:rsidDel="00C8317C">
          <w:rPr>
            <w:rFonts w:eastAsia="Times New Roman" w:cs="Arial"/>
            <w:sz w:val="28"/>
            <w:szCs w:val="28"/>
          </w:rPr>
          <w:delText xml:space="preserve">What does </w:delText>
        </w:r>
        <w:r w:rsidR="001C77AC" w:rsidRPr="00937B46" w:rsidDel="00C8317C">
          <w:rPr>
            <w:rFonts w:eastAsia="Times New Roman" w:cs="Arial"/>
            <w:sz w:val="28"/>
            <w:szCs w:val="28"/>
          </w:rPr>
          <w:delText>`</w:delText>
        </w:r>
        <w:r w:rsidR="00D231C2" w:rsidRPr="00937B46" w:rsidDel="00C8317C">
          <w:rPr>
            <w:rFonts w:eastAsia="Times New Roman" w:cs="Arial"/>
            <w:sz w:val="28"/>
            <w:szCs w:val="28"/>
          </w:rPr>
          <w:delText>be clean</w:delText>
        </w:r>
        <w:r w:rsidR="001C77AC" w:rsidRPr="00937B46" w:rsidDel="00C8317C">
          <w:rPr>
            <w:rFonts w:eastAsia="Times New Roman" w:cs="Arial"/>
            <w:sz w:val="28"/>
            <w:szCs w:val="28"/>
          </w:rPr>
          <w:delText>’</w:delText>
        </w:r>
        <w:r w:rsidR="00D231C2" w:rsidRPr="00937B46" w:rsidDel="00C8317C">
          <w:rPr>
            <w:rFonts w:eastAsia="Times New Roman" w:cs="Arial"/>
            <w:sz w:val="28"/>
            <w:szCs w:val="28"/>
          </w:rPr>
          <w:delText xml:space="preserve"> mean to us? </w:delText>
        </w:r>
        <w:r w:rsidRPr="00937B46" w:rsidDel="00C8317C">
          <w:rPr>
            <w:rFonts w:eastAsia="Times New Roman" w:cs="Arial"/>
            <w:sz w:val="28"/>
            <w:szCs w:val="28"/>
          </w:rPr>
          <w:delText xml:space="preserve">Just like this leper, </w:delText>
        </w:r>
      </w:del>
      <w:del w:id="49" w:author="David Hull" w:date="2013-10-27T06:10:00Z">
        <w:r w:rsidRPr="00937B46" w:rsidDel="00277944">
          <w:rPr>
            <w:rFonts w:eastAsia="Times New Roman" w:cs="Arial"/>
            <w:sz w:val="28"/>
            <w:szCs w:val="28"/>
          </w:rPr>
          <w:delText>w</w:delText>
        </w:r>
      </w:del>
      <w:ins w:id="50" w:author="David Hull" w:date="2013-10-27T06:10:00Z">
        <w:r w:rsidR="00277944">
          <w:rPr>
            <w:rFonts w:eastAsia="Times New Roman" w:cs="Arial"/>
            <w:sz w:val="28"/>
            <w:szCs w:val="28"/>
          </w:rPr>
          <w:t>W</w:t>
        </w:r>
      </w:ins>
      <w:r w:rsidRPr="00937B46">
        <w:rPr>
          <w:rFonts w:eastAsia="Times New Roman" w:cs="Arial"/>
          <w:sz w:val="28"/>
          <w:szCs w:val="28"/>
        </w:rPr>
        <w:t xml:space="preserve">e </w:t>
      </w:r>
      <w:ins w:id="51" w:author="David Hull" w:date="2013-10-27T07:04:00Z">
        <w:r w:rsidR="00EA7C8E">
          <w:rPr>
            <w:rFonts w:eastAsia="Times New Roman" w:cs="Arial"/>
            <w:sz w:val="28"/>
            <w:szCs w:val="28"/>
          </w:rPr>
          <w:t xml:space="preserve">all </w:t>
        </w:r>
      </w:ins>
      <w:r w:rsidRPr="00937B46">
        <w:rPr>
          <w:rFonts w:eastAsia="Times New Roman" w:cs="Arial"/>
          <w:sz w:val="28"/>
          <w:szCs w:val="28"/>
        </w:rPr>
        <w:t>too need healing</w:t>
      </w:r>
      <w:r w:rsidR="001C77AC" w:rsidRPr="00937B46">
        <w:rPr>
          <w:rFonts w:eastAsia="Times New Roman" w:cs="Arial"/>
          <w:sz w:val="28"/>
          <w:szCs w:val="28"/>
        </w:rPr>
        <w:t>.</w:t>
      </w:r>
      <w:r w:rsidRPr="00937B46">
        <w:rPr>
          <w:rFonts w:eastAsia="Times New Roman" w:cs="Arial"/>
          <w:sz w:val="28"/>
          <w:szCs w:val="28"/>
        </w:rPr>
        <w:t xml:space="preserve"> </w:t>
      </w:r>
      <w:ins w:id="52" w:author="David Hull" w:date="2013-10-27T07:05:00Z">
        <w:r w:rsidR="00EA7C8E">
          <w:rPr>
            <w:rFonts w:eastAsia="Times New Roman" w:cs="Arial"/>
            <w:sz w:val="28"/>
            <w:szCs w:val="28"/>
          </w:rPr>
          <w:t>It doesn’t matter who we are</w:t>
        </w:r>
      </w:ins>
      <w:ins w:id="53" w:author="David Hull" w:date="2013-10-27T07:09:00Z">
        <w:r w:rsidR="00EA7C8E">
          <w:rPr>
            <w:rFonts w:eastAsia="Times New Roman" w:cs="Arial"/>
            <w:sz w:val="28"/>
            <w:szCs w:val="28"/>
          </w:rPr>
          <w:t>, or w</w:t>
        </w:r>
      </w:ins>
      <w:ins w:id="54" w:author="David Hull" w:date="2013-10-27T07:05:00Z">
        <w:r w:rsidR="00EA7C8E">
          <w:rPr>
            <w:rFonts w:eastAsia="Times New Roman" w:cs="Arial"/>
            <w:sz w:val="28"/>
            <w:szCs w:val="28"/>
          </w:rPr>
          <w:t xml:space="preserve">here we’re from, </w:t>
        </w:r>
      </w:ins>
      <w:ins w:id="55" w:author="David Hull" w:date="2013-10-27T07:09:00Z">
        <w:r w:rsidR="00EA7C8E">
          <w:rPr>
            <w:rFonts w:eastAsia="Times New Roman" w:cs="Arial"/>
            <w:sz w:val="28"/>
            <w:szCs w:val="28"/>
          </w:rPr>
          <w:t xml:space="preserve">or </w:t>
        </w:r>
      </w:ins>
      <w:ins w:id="56" w:author="David Hull" w:date="2013-10-27T07:05:00Z">
        <w:r w:rsidR="00EA7C8E">
          <w:rPr>
            <w:rFonts w:eastAsia="Times New Roman" w:cs="Arial"/>
            <w:sz w:val="28"/>
            <w:szCs w:val="28"/>
          </w:rPr>
          <w:t xml:space="preserve">our background or situations, the truth is we are all sinners. </w:t>
        </w:r>
      </w:ins>
      <w:r w:rsidR="00D231C2" w:rsidRPr="00937B46">
        <w:rPr>
          <w:rFonts w:eastAsia="Times New Roman" w:cs="Arial"/>
          <w:sz w:val="28"/>
          <w:szCs w:val="28"/>
        </w:rPr>
        <w:t>Jesus heals us and cleanses us of our disease of sin.</w:t>
      </w:r>
      <w:r w:rsidR="001C77AC" w:rsidRPr="00937B46">
        <w:rPr>
          <w:rFonts w:eastAsia="Times New Roman" w:cs="Arial"/>
          <w:sz w:val="28"/>
          <w:szCs w:val="28"/>
        </w:rPr>
        <w:t xml:space="preserve"> We all need to be made clean by coming to Jesus. </w:t>
      </w:r>
      <w:ins w:id="57" w:author="David Hull" w:date="2013-10-27T07:10:00Z">
        <w:r w:rsidR="00F2276D">
          <w:rPr>
            <w:rFonts w:eastAsia="Times New Roman" w:cs="Arial"/>
            <w:sz w:val="28"/>
            <w:szCs w:val="28"/>
          </w:rPr>
          <w:t>You might say, “</w:t>
        </w:r>
      </w:ins>
      <w:ins w:id="58" w:author="David Hull" w:date="2013-10-27T09:02:00Z">
        <w:r w:rsidR="00963521">
          <w:rPr>
            <w:rFonts w:eastAsia="Times New Roman" w:cs="Arial"/>
            <w:sz w:val="28"/>
            <w:szCs w:val="28"/>
          </w:rPr>
          <w:t>It’s</w:t>
        </w:r>
      </w:ins>
      <w:ins w:id="59" w:author="David Hull" w:date="2013-10-27T07:10:00Z">
        <w:r w:rsidR="00F2276D">
          <w:rPr>
            <w:rFonts w:eastAsia="Times New Roman" w:cs="Arial"/>
            <w:sz w:val="28"/>
            <w:szCs w:val="28"/>
          </w:rPr>
          <w:t xml:space="preserve"> impossible. How can Jesus heal me?</w:t>
        </w:r>
      </w:ins>
      <w:ins w:id="60" w:author="David Hull" w:date="2013-10-27T07:11:00Z">
        <w:r w:rsidR="00F2276D">
          <w:rPr>
            <w:rFonts w:eastAsia="Times New Roman" w:cs="Arial"/>
            <w:sz w:val="28"/>
            <w:szCs w:val="28"/>
          </w:rPr>
          <w:t>”</w:t>
        </w:r>
      </w:ins>
      <w:ins w:id="61" w:author="David Hull" w:date="2013-10-27T07:10:00Z">
        <w:r w:rsidR="00F2276D">
          <w:rPr>
            <w:rFonts w:eastAsia="Times New Roman" w:cs="Arial"/>
            <w:sz w:val="28"/>
            <w:szCs w:val="28"/>
          </w:rPr>
          <w:t xml:space="preserve"> </w:t>
        </w:r>
      </w:ins>
      <w:r w:rsidR="00E97B04" w:rsidRPr="00937B46">
        <w:rPr>
          <w:rFonts w:eastAsia="Times New Roman" w:cs="Arial"/>
          <w:sz w:val="28"/>
          <w:szCs w:val="28"/>
        </w:rPr>
        <w:t xml:space="preserve">There is no sin or condition that Jesus cannot heal or resolve. </w:t>
      </w:r>
      <w:r w:rsidR="007D6AEC" w:rsidRPr="00937B46">
        <w:rPr>
          <w:rFonts w:eastAsia="Times New Roman" w:cs="Arial"/>
          <w:sz w:val="28"/>
          <w:szCs w:val="28"/>
        </w:rPr>
        <w:t xml:space="preserve">One woman had been afflicted with a life of drug and alcohol addiction. </w:t>
      </w:r>
      <w:r w:rsidR="00623FC0" w:rsidRPr="00937B46">
        <w:rPr>
          <w:rFonts w:eastAsia="Times New Roman" w:cs="Arial"/>
          <w:sz w:val="28"/>
          <w:szCs w:val="28"/>
        </w:rPr>
        <w:t xml:space="preserve">She once had a happy life and marriage, but </w:t>
      </w:r>
      <w:r w:rsidR="00430743" w:rsidRPr="00937B46">
        <w:rPr>
          <w:rFonts w:eastAsia="Times New Roman" w:cs="Arial"/>
          <w:sz w:val="28"/>
          <w:szCs w:val="28"/>
        </w:rPr>
        <w:t xml:space="preserve">poor </w:t>
      </w:r>
      <w:r w:rsidR="00623FC0" w:rsidRPr="00937B46">
        <w:rPr>
          <w:rFonts w:eastAsia="Times New Roman" w:cs="Arial"/>
          <w:sz w:val="28"/>
          <w:szCs w:val="28"/>
        </w:rPr>
        <w:t>small choices turned into bigger problems. It ultimately led her to di</w:t>
      </w:r>
      <w:r w:rsidR="001C77AC" w:rsidRPr="00937B46">
        <w:rPr>
          <w:rFonts w:eastAsia="Times New Roman" w:cs="Arial"/>
          <w:sz w:val="28"/>
          <w:szCs w:val="28"/>
        </w:rPr>
        <w:t xml:space="preserve">vorce. She then thrust herself into multiple marriages involving </w:t>
      </w:r>
      <w:r w:rsidR="005B53E2" w:rsidRPr="00937B46">
        <w:rPr>
          <w:rFonts w:eastAsia="Times New Roman" w:cs="Arial"/>
          <w:sz w:val="28"/>
          <w:szCs w:val="28"/>
        </w:rPr>
        <w:t>mental and physical abuse</w:t>
      </w:r>
      <w:r w:rsidR="001C77AC" w:rsidRPr="00937B46">
        <w:rPr>
          <w:rFonts w:eastAsia="Times New Roman" w:cs="Arial"/>
          <w:sz w:val="28"/>
          <w:szCs w:val="28"/>
        </w:rPr>
        <w:t xml:space="preserve">. </w:t>
      </w:r>
      <w:r w:rsidR="005B53E2" w:rsidRPr="00937B46">
        <w:rPr>
          <w:rFonts w:eastAsia="Times New Roman" w:cs="Arial"/>
          <w:sz w:val="28"/>
          <w:szCs w:val="28"/>
        </w:rPr>
        <w:t xml:space="preserve">She </w:t>
      </w:r>
      <w:r w:rsidR="001C77AC" w:rsidRPr="00937B46">
        <w:rPr>
          <w:rFonts w:eastAsia="Times New Roman" w:cs="Arial"/>
          <w:sz w:val="28"/>
          <w:szCs w:val="28"/>
        </w:rPr>
        <w:t>used</w:t>
      </w:r>
      <w:r w:rsidR="00623FC0" w:rsidRPr="00937B46">
        <w:rPr>
          <w:rFonts w:eastAsia="Times New Roman" w:cs="Arial"/>
          <w:sz w:val="28"/>
          <w:szCs w:val="28"/>
        </w:rPr>
        <w:t xml:space="preserve"> </w:t>
      </w:r>
      <w:r w:rsidR="001C77AC" w:rsidRPr="00937B46">
        <w:rPr>
          <w:rFonts w:eastAsia="Times New Roman" w:cs="Arial"/>
          <w:sz w:val="28"/>
          <w:szCs w:val="28"/>
        </w:rPr>
        <w:t xml:space="preserve">drugs, </w:t>
      </w:r>
      <w:r w:rsidR="00623FC0" w:rsidRPr="00937B46">
        <w:rPr>
          <w:rFonts w:eastAsia="Times New Roman" w:cs="Arial"/>
          <w:sz w:val="28"/>
          <w:szCs w:val="28"/>
        </w:rPr>
        <w:t xml:space="preserve">alcohol, and the party life to numb the pain. Sin had penetrated her heart so much that </w:t>
      </w:r>
      <w:r w:rsidR="005B53E2" w:rsidRPr="00937B46">
        <w:rPr>
          <w:rFonts w:eastAsia="Times New Roman" w:cs="Arial"/>
          <w:sz w:val="28"/>
          <w:szCs w:val="28"/>
        </w:rPr>
        <w:t>her addiction</w:t>
      </w:r>
      <w:r w:rsidR="00623FC0" w:rsidRPr="00937B46">
        <w:rPr>
          <w:rFonts w:eastAsia="Times New Roman" w:cs="Arial"/>
          <w:sz w:val="28"/>
          <w:szCs w:val="28"/>
        </w:rPr>
        <w:t xml:space="preserve"> at times took priority over her children.</w:t>
      </w:r>
      <w:r w:rsidR="005B53E2" w:rsidRPr="00937B46">
        <w:rPr>
          <w:rFonts w:eastAsia="Times New Roman" w:cs="Arial"/>
          <w:sz w:val="28"/>
          <w:szCs w:val="28"/>
        </w:rPr>
        <w:t xml:space="preserve"> </w:t>
      </w:r>
      <w:del w:id="62" w:author="Kevin" w:date="2013-10-27T01:14:00Z">
        <w:r w:rsidR="005B53E2" w:rsidRPr="00937B46" w:rsidDel="00C8317C">
          <w:rPr>
            <w:rFonts w:eastAsia="Times New Roman" w:cs="Arial"/>
            <w:sz w:val="28"/>
            <w:szCs w:val="28"/>
          </w:rPr>
          <w:delText>She became completely disfigured from what used to be her true self.</w:delText>
        </w:r>
        <w:r w:rsidR="00623FC0" w:rsidRPr="00937B46" w:rsidDel="00C8317C">
          <w:rPr>
            <w:rFonts w:eastAsia="Times New Roman" w:cs="Arial"/>
            <w:sz w:val="28"/>
            <w:szCs w:val="28"/>
          </w:rPr>
          <w:delText xml:space="preserve"> She </w:delText>
        </w:r>
        <w:r w:rsidR="005B53E2" w:rsidRPr="00937B46" w:rsidDel="00C8317C">
          <w:rPr>
            <w:rFonts w:eastAsia="Times New Roman" w:cs="Arial"/>
            <w:sz w:val="28"/>
            <w:szCs w:val="28"/>
          </w:rPr>
          <w:delText>had fallen far</w:delText>
        </w:r>
        <w:r w:rsidR="00623FC0" w:rsidRPr="00937B46" w:rsidDel="00C8317C">
          <w:rPr>
            <w:rFonts w:eastAsia="Times New Roman" w:cs="Arial"/>
            <w:sz w:val="28"/>
            <w:szCs w:val="28"/>
          </w:rPr>
          <w:delText xml:space="preserve"> from God. </w:delText>
        </w:r>
        <w:r w:rsidR="007D6AEC" w:rsidRPr="00937B46" w:rsidDel="00C8317C">
          <w:rPr>
            <w:rFonts w:eastAsia="Times New Roman" w:cs="Arial"/>
            <w:sz w:val="28"/>
            <w:szCs w:val="28"/>
          </w:rPr>
          <w:delText xml:space="preserve">She felt very dirty and useless. </w:delText>
        </w:r>
        <w:r w:rsidR="00E97B04" w:rsidRPr="00937B46" w:rsidDel="00C8317C">
          <w:rPr>
            <w:rFonts w:eastAsia="Times New Roman" w:cs="Arial"/>
            <w:sz w:val="28"/>
            <w:szCs w:val="28"/>
          </w:rPr>
          <w:delText xml:space="preserve">She was ready to give up. </w:delText>
        </w:r>
      </w:del>
      <w:r w:rsidR="005B53E2" w:rsidRPr="00937B46">
        <w:rPr>
          <w:rFonts w:eastAsia="Times New Roman" w:cs="Arial"/>
          <w:sz w:val="28"/>
          <w:szCs w:val="28"/>
        </w:rPr>
        <w:t>Then o</w:t>
      </w:r>
      <w:r w:rsidR="00623FC0" w:rsidRPr="00937B46">
        <w:rPr>
          <w:rFonts w:eastAsia="Times New Roman" w:cs="Arial"/>
          <w:sz w:val="28"/>
          <w:szCs w:val="28"/>
        </w:rPr>
        <w:t xml:space="preserve">ne day she opened a bible </w:t>
      </w:r>
      <w:r w:rsidR="00430743" w:rsidRPr="00937B46">
        <w:rPr>
          <w:rFonts w:eastAsia="Times New Roman" w:cs="Arial"/>
          <w:sz w:val="28"/>
          <w:szCs w:val="28"/>
        </w:rPr>
        <w:t xml:space="preserve">that </w:t>
      </w:r>
      <w:r w:rsidR="00623FC0" w:rsidRPr="00937B46">
        <w:rPr>
          <w:rFonts w:eastAsia="Times New Roman" w:cs="Arial"/>
          <w:sz w:val="28"/>
          <w:szCs w:val="28"/>
        </w:rPr>
        <w:t xml:space="preserve">her </w:t>
      </w:r>
      <w:r w:rsidR="00F92325" w:rsidRPr="00937B46">
        <w:rPr>
          <w:rFonts w:eastAsia="Times New Roman" w:cs="Arial"/>
          <w:sz w:val="28"/>
          <w:szCs w:val="28"/>
        </w:rPr>
        <w:t xml:space="preserve">born-again </w:t>
      </w:r>
      <w:r w:rsidR="00623FC0" w:rsidRPr="00937B46">
        <w:rPr>
          <w:rFonts w:eastAsia="Times New Roman" w:cs="Arial"/>
          <w:sz w:val="28"/>
          <w:szCs w:val="28"/>
        </w:rPr>
        <w:t xml:space="preserve">son left her during his visit. </w:t>
      </w:r>
      <w:r w:rsidR="005B53E2" w:rsidRPr="00937B46">
        <w:rPr>
          <w:rFonts w:eastAsia="Times New Roman" w:cs="Arial"/>
          <w:sz w:val="28"/>
          <w:szCs w:val="28"/>
        </w:rPr>
        <w:t>Suddenly, as</w:t>
      </w:r>
      <w:r w:rsidR="00623FC0" w:rsidRPr="00937B46">
        <w:rPr>
          <w:rFonts w:eastAsia="Times New Roman" w:cs="Arial"/>
          <w:sz w:val="28"/>
          <w:szCs w:val="28"/>
        </w:rPr>
        <w:t xml:space="preserve"> she read the word of God </w:t>
      </w:r>
      <w:r w:rsidR="005B53E2" w:rsidRPr="00937B46">
        <w:rPr>
          <w:rFonts w:eastAsia="Times New Roman" w:cs="Arial"/>
          <w:sz w:val="28"/>
          <w:szCs w:val="28"/>
        </w:rPr>
        <w:t xml:space="preserve">the hope of Jesus came into her heart. She realized that Jesus, and only Jesus, could help her overcome her addictions. She </w:t>
      </w:r>
      <w:r w:rsidR="00623FC0" w:rsidRPr="00937B46">
        <w:rPr>
          <w:rFonts w:eastAsia="Times New Roman" w:cs="Arial"/>
          <w:sz w:val="28"/>
          <w:szCs w:val="28"/>
        </w:rPr>
        <w:t>cried out to him to be healed.</w:t>
      </w:r>
      <w:r w:rsidR="005B53E2" w:rsidRPr="00937B46">
        <w:rPr>
          <w:rFonts w:eastAsia="Times New Roman" w:cs="Arial"/>
          <w:sz w:val="28"/>
          <w:szCs w:val="28"/>
        </w:rPr>
        <w:t xml:space="preserve"> </w:t>
      </w:r>
      <w:r w:rsidR="00B87DBC" w:rsidRPr="00937B46">
        <w:rPr>
          <w:rFonts w:eastAsia="Times New Roman" w:cs="Arial"/>
          <w:sz w:val="28"/>
          <w:szCs w:val="28"/>
        </w:rPr>
        <w:t>Jesus</w:t>
      </w:r>
      <w:r w:rsidR="00430743" w:rsidRPr="00937B46">
        <w:rPr>
          <w:rFonts w:eastAsia="Times New Roman" w:cs="Arial"/>
          <w:sz w:val="28"/>
          <w:szCs w:val="28"/>
        </w:rPr>
        <w:t>,</w:t>
      </w:r>
      <w:r w:rsidR="00B87DBC" w:rsidRPr="00937B46">
        <w:rPr>
          <w:rFonts w:eastAsia="Times New Roman" w:cs="Arial"/>
          <w:sz w:val="28"/>
          <w:szCs w:val="28"/>
        </w:rPr>
        <w:t xml:space="preserve"> in his willingness</w:t>
      </w:r>
      <w:r w:rsidR="00430743" w:rsidRPr="00937B46">
        <w:rPr>
          <w:rFonts w:eastAsia="Times New Roman" w:cs="Arial"/>
          <w:sz w:val="28"/>
          <w:szCs w:val="28"/>
        </w:rPr>
        <w:t>,</w:t>
      </w:r>
      <w:r w:rsidR="00B87DBC" w:rsidRPr="00937B46">
        <w:rPr>
          <w:rFonts w:eastAsia="Times New Roman" w:cs="Arial"/>
          <w:sz w:val="28"/>
          <w:szCs w:val="28"/>
        </w:rPr>
        <w:t xml:space="preserve"> answered with his healing touch. From that day, she left her life of alcoholism and substance abuse</w:t>
      </w:r>
      <w:r w:rsidR="00F92325" w:rsidRPr="00937B46">
        <w:rPr>
          <w:rFonts w:eastAsia="Times New Roman" w:cs="Arial"/>
          <w:sz w:val="28"/>
          <w:szCs w:val="28"/>
        </w:rPr>
        <w:t xml:space="preserve"> behind</w:t>
      </w:r>
      <w:r w:rsidR="00B87DBC" w:rsidRPr="00937B46">
        <w:rPr>
          <w:rFonts w:eastAsia="Times New Roman" w:cs="Arial"/>
          <w:sz w:val="28"/>
          <w:szCs w:val="28"/>
        </w:rPr>
        <w:t xml:space="preserve">, </w:t>
      </w:r>
      <w:r w:rsidR="00F92325" w:rsidRPr="00937B46">
        <w:rPr>
          <w:rFonts w:eastAsia="Times New Roman" w:cs="Arial"/>
          <w:sz w:val="28"/>
          <w:szCs w:val="28"/>
        </w:rPr>
        <w:t>as well as her regret and despair.</w:t>
      </w:r>
      <w:r w:rsidR="00430743" w:rsidRPr="00937B46">
        <w:rPr>
          <w:rFonts w:eastAsia="Times New Roman" w:cs="Arial"/>
          <w:sz w:val="28"/>
          <w:szCs w:val="28"/>
        </w:rPr>
        <w:t xml:space="preserve"> She found joy in her life again.</w:t>
      </w:r>
      <w:r w:rsidR="00F92325" w:rsidRPr="00937B46">
        <w:rPr>
          <w:rFonts w:eastAsia="Times New Roman" w:cs="Arial"/>
          <w:sz w:val="28"/>
          <w:szCs w:val="28"/>
        </w:rPr>
        <w:t xml:space="preserve"> This woman has now </w:t>
      </w:r>
      <w:r w:rsidR="00B87DBC" w:rsidRPr="00937B46">
        <w:rPr>
          <w:rFonts w:eastAsia="Times New Roman" w:cs="Arial"/>
          <w:sz w:val="28"/>
          <w:szCs w:val="28"/>
        </w:rPr>
        <w:t>be</w:t>
      </w:r>
      <w:r w:rsidR="00F92325" w:rsidRPr="00937B46">
        <w:rPr>
          <w:rFonts w:eastAsia="Times New Roman" w:cs="Arial"/>
          <w:sz w:val="28"/>
          <w:szCs w:val="28"/>
        </w:rPr>
        <w:t>en</w:t>
      </w:r>
      <w:r w:rsidR="00B87DBC" w:rsidRPr="00937B46">
        <w:rPr>
          <w:rFonts w:eastAsia="Times New Roman" w:cs="Arial"/>
          <w:sz w:val="28"/>
          <w:szCs w:val="28"/>
        </w:rPr>
        <w:t xml:space="preserve"> sober and completely clean for over 20 years. </w:t>
      </w:r>
      <w:r w:rsidR="00786C3E" w:rsidRPr="00937B46">
        <w:rPr>
          <w:rFonts w:eastAsia="Times New Roman" w:cs="Arial"/>
          <w:sz w:val="28"/>
          <w:szCs w:val="28"/>
        </w:rPr>
        <w:t>She helps others through their addictions</w:t>
      </w:r>
      <w:del w:id="63" w:author="David Hull" w:date="2013-10-27T06:11:00Z">
        <w:r w:rsidR="00786C3E" w:rsidRPr="00937B46" w:rsidDel="00277944">
          <w:rPr>
            <w:rFonts w:eastAsia="Times New Roman" w:cs="Arial"/>
            <w:sz w:val="28"/>
            <w:szCs w:val="28"/>
          </w:rPr>
          <w:delText>.</w:delText>
        </w:r>
      </w:del>
      <w:del w:id="64" w:author="Kevin" w:date="2013-10-27T01:16:00Z">
        <w:r w:rsidR="00786C3E" w:rsidRPr="00937B46" w:rsidDel="00C8317C">
          <w:rPr>
            <w:rFonts w:eastAsia="Times New Roman" w:cs="Arial"/>
            <w:sz w:val="28"/>
            <w:szCs w:val="28"/>
          </w:rPr>
          <w:delText xml:space="preserve"> </w:delText>
        </w:r>
        <w:r w:rsidR="00657EA1" w:rsidRPr="00937B46" w:rsidDel="00C8317C">
          <w:rPr>
            <w:rFonts w:eastAsia="Times New Roman" w:cs="Arial"/>
            <w:sz w:val="28"/>
            <w:szCs w:val="28"/>
          </w:rPr>
          <w:delText>I know this to be true</w:delText>
        </w:r>
      </w:del>
      <w:r w:rsidR="00657EA1" w:rsidRPr="00937B46">
        <w:rPr>
          <w:rFonts w:eastAsia="Times New Roman" w:cs="Arial"/>
          <w:sz w:val="28"/>
          <w:szCs w:val="28"/>
        </w:rPr>
        <w:t>.</w:t>
      </w:r>
      <w:r w:rsidR="00623FC0" w:rsidRPr="00937B46">
        <w:rPr>
          <w:rFonts w:eastAsia="Times New Roman" w:cs="Arial"/>
          <w:sz w:val="28"/>
          <w:szCs w:val="28"/>
        </w:rPr>
        <w:t xml:space="preserve"> </w:t>
      </w:r>
      <w:ins w:id="65" w:author="Kevin" w:date="2013-10-27T00:25:00Z">
        <w:r w:rsidR="00C8317C">
          <w:rPr>
            <w:rFonts w:eastAsia="Times New Roman" w:cs="Arial"/>
            <w:sz w:val="28"/>
            <w:szCs w:val="28"/>
          </w:rPr>
          <w:t>I p</w:t>
        </w:r>
      </w:ins>
      <w:del w:id="66" w:author="Kevin" w:date="2013-10-27T00:25:00Z">
        <w:r w:rsidR="00623FC0" w:rsidRPr="00937B46" w:rsidDel="00C8317C">
          <w:rPr>
            <w:rFonts w:eastAsia="Times New Roman" w:cs="Arial"/>
            <w:sz w:val="28"/>
            <w:szCs w:val="28"/>
          </w:rPr>
          <w:delText>P</w:delText>
        </w:r>
      </w:del>
      <w:r w:rsidR="00623FC0" w:rsidRPr="00937B46">
        <w:rPr>
          <w:rFonts w:eastAsia="Times New Roman" w:cs="Arial"/>
          <w:sz w:val="28"/>
          <w:szCs w:val="28"/>
        </w:rPr>
        <w:t>raise Jesus who saved and healed my mother</w:t>
      </w:r>
      <w:r w:rsidR="00623FC0" w:rsidRPr="00937B46">
        <w:rPr>
          <w:rFonts w:eastAsia="Times New Roman" w:cs="Arial"/>
          <w:color w:val="FF0000"/>
          <w:sz w:val="28"/>
          <w:szCs w:val="28"/>
        </w:rPr>
        <w:t>.</w:t>
      </w:r>
      <w:ins w:id="67" w:author="David Hull" w:date="2013-10-27T07:11:00Z">
        <w:r w:rsidR="00F2276D">
          <w:rPr>
            <w:rFonts w:eastAsia="Times New Roman" w:cs="Arial"/>
            <w:color w:val="FF0000"/>
            <w:sz w:val="28"/>
            <w:szCs w:val="28"/>
          </w:rPr>
          <w:t xml:space="preserve"> </w:t>
        </w:r>
        <w:r w:rsidR="00F2276D" w:rsidRPr="00F2276D">
          <w:rPr>
            <w:rFonts w:eastAsia="Times New Roman" w:cs="Arial"/>
            <w:sz w:val="28"/>
            <w:szCs w:val="28"/>
            <w:rPrChange w:id="68" w:author="David Hull" w:date="2013-10-27T07:14:00Z">
              <w:rPr>
                <w:rFonts w:eastAsia="Times New Roman" w:cs="Arial"/>
                <w:color w:val="FF0000"/>
                <w:sz w:val="28"/>
                <w:szCs w:val="28"/>
              </w:rPr>
            </w:rPrChange>
          </w:rPr>
          <w:t xml:space="preserve">If we </w:t>
        </w:r>
      </w:ins>
      <w:ins w:id="69" w:author="David Hull" w:date="2013-10-27T07:16:00Z">
        <w:r w:rsidR="00F2276D">
          <w:rPr>
            <w:rFonts w:eastAsia="Times New Roman" w:cs="Arial"/>
            <w:sz w:val="28"/>
            <w:szCs w:val="28"/>
          </w:rPr>
          <w:t xml:space="preserve">also </w:t>
        </w:r>
      </w:ins>
      <w:ins w:id="70" w:author="David Hull" w:date="2013-10-27T07:11:00Z">
        <w:r w:rsidR="00F2276D">
          <w:rPr>
            <w:rFonts w:eastAsia="Times New Roman" w:cs="Arial"/>
            <w:sz w:val="28"/>
            <w:szCs w:val="28"/>
            <w:rPrChange w:id="71" w:author="David Hull" w:date="2013-10-27T07:14:00Z">
              <w:rPr>
                <w:rFonts w:eastAsia="Times New Roman" w:cs="Arial"/>
                <w:sz w:val="28"/>
                <w:szCs w:val="28"/>
              </w:rPr>
            </w:rPrChange>
          </w:rPr>
          <w:t>f</w:t>
        </w:r>
      </w:ins>
      <w:ins w:id="72" w:author="David Hull" w:date="2013-10-27T07:16:00Z">
        <w:r w:rsidR="00F2276D">
          <w:rPr>
            <w:rFonts w:eastAsia="Times New Roman" w:cs="Arial"/>
            <w:sz w:val="28"/>
            <w:szCs w:val="28"/>
          </w:rPr>
          <w:t>eel</w:t>
        </w:r>
      </w:ins>
      <w:ins w:id="73" w:author="David Hull" w:date="2013-10-27T07:11:00Z">
        <w:r w:rsidR="00F2276D" w:rsidRPr="00F2276D">
          <w:rPr>
            <w:rFonts w:eastAsia="Times New Roman" w:cs="Arial"/>
            <w:sz w:val="28"/>
            <w:szCs w:val="28"/>
            <w:rPrChange w:id="74" w:author="David Hull" w:date="2013-10-27T07:14:00Z">
              <w:rPr>
                <w:rFonts w:eastAsia="Times New Roman" w:cs="Arial"/>
                <w:color w:val="FF0000"/>
                <w:sz w:val="28"/>
                <w:szCs w:val="28"/>
              </w:rPr>
            </w:rPrChange>
          </w:rPr>
          <w:t xml:space="preserve"> </w:t>
        </w:r>
      </w:ins>
      <w:ins w:id="75" w:author="David Hull" w:date="2013-10-27T07:13:00Z">
        <w:r w:rsidR="00F2276D" w:rsidRPr="00F2276D">
          <w:rPr>
            <w:rFonts w:eastAsia="Times New Roman" w:cs="Arial"/>
            <w:sz w:val="28"/>
            <w:szCs w:val="28"/>
            <w:rPrChange w:id="76" w:author="David Hull" w:date="2013-10-27T07:14:00Z">
              <w:rPr>
                <w:rFonts w:eastAsia="Times New Roman" w:cs="Arial"/>
                <w:color w:val="FF0000"/>
                <w:sz w:val="28"/>
                <w:szCs w:val="28"/>
              </w:rPr>
            </w:rPrChange>
          </w:rPr>
          <w:lastRenderedPageBreak/>
          <w:t>too dirty</w:t>
        </w:r>
        <w:r w:rsidR="00F2276D">
          <w:rPr>
            <w:rFonts w:eastAsia="Times New Roman" w:cs="Arial"/>
            <w:sz w:val="28"/>
            <w:szCs w:val="28"/>
            <w:rPrChange w:id="77" w:author="David Hull" w:date="2013-10-27T07:14:00Z">
              <w:rPr>
                <w:rFonts w:eastAsia="Times New Roman" w:cs="Arial"/>
                <w:sz w:val="28"/>
                <w:szCs w:val="28"/>
              </w:rPr>
            </w:rPrChange>
          </w:rPr>
          <w:t xml:space="preserve"> and wretched like </w:t>
        </w:r>
      </w:ins>
      <w:ins w:id="78" w:author="David Hull" w:date="2013-10-27T07:16:00Z">
        <w:r w:rsidR="00F2276D">
          <w:rPr>
            <w:rFonts w:eastAsia="Times New Roman" w:cs="Arial"/>
            <w:sz w:val="28"/>
            <w:szCs w:val="28"/>
          </w:rPr>
          <w:t>a</w:t>
        </w:r>
      </w:ins>
      <w:ins w:id="79" w:author="David Hull" w:date="2013-10-27T07:13:00Z">
        <w:r w:rsidR="00F2276D">
          <w:rPr>
            <w:rFonts w:eastAsia="Times New Roman" w:cs="Arial"/>
            <w:sz w:val="28"/>
            <w:szCs w:val="28"/>
            <w:rPrChange w:id="80" w:author="David Hull" w:date="2013-10-27T07:14:00Z">
              <w:rPr>
                <w:rFonts w:eastAsia="Times New Roman" w:cs="Arial"/>
                <w:sz w:val="28"/>
                <w:szCs w:val="28"/>
              </w:rPr>
            </w:rPrChange>
          </w:rPr>
          <w:t xml:space="preserve"> leper</w:t>
        </w:r>
      </w:ins>
      <w:ins w:id="81" w:author="David Hull" w:date="2013-10-27T07:14:00Z">
        <w:r w:rsidR="00F2276D">
          <w:rPr>
            <w:rFonts w:eastAsia="Times New Roman" w:cs="Arial"/>
            <w:sz w:val="28"/>
            <w:szCs w:val="28"/>
          </w:rPr>
          <w:t>, a</w:t>
        </w:r>
      </w:ins>
      <w:ins w:id="82" w:author="David Hull" w:date="2013-10-27T07:13:00Z">
        <w:r w:rsidR="00F2276D" w:rsidRPr="00F2276D">
          <w:rPr>
            <w:rFonts w:eastAsia="Times New Roman" w:cs="Arial"/>
            <w:sz w:val="28"/>
            <w:szCs w:val="28"/>
            <w:rPrChange w:id="83" w:author="David Hull" w:date="2013-10-27T07:14:00Z">
              <w:rPr>
                <w:rFonts w:eastAsia="Times New Roman" w:cs="Arial"/>
                <w:color w:val="FF0000"/>
                <w:sz w:val="28"/>
                <w:szCs w:val="28"/>
              </w:rPr>
            </w:rPrChange>
          </w:rPr>
          <w:t>ll we need to do is come to Jesus as we are. He will touch us. He is more than willing to heal us.</w:t>
        </w:r>
      </w:ins>
    </w:p>
    <w:p w:rsidR="00D231C2" w:rsidRPr="00937B46" w:rsidRDefault="00F92325" w:rsidP="00EA23F4">
      <w:pPr>
        <w:spacing w:before="100" w:beforeAutospacing="1" w:after="100" w:afterAutospacing="1"/>
        <w:jc w:val="both"/>
        <w:rPr>
          <w:rFonts w:eastAsia="Times New Roman" w:cs="Arial"/>
          <w:sz w:val="28"/>
          <w:szCs w:val="28"/>
        </w:rPr>
      </w:pPr>
      <w:r w:rsidRPr="00937B46">
        <w:rPr>
          <w:rFonts w:eastAsia="Times New Roman" w:cs="Arial"/>
          <w:sz w:val="28"/>
          <w:szCs w:val="28"/>
        </w:rPr>
        <w:tab/>
      </w:r>
      <w:r w:rsidR="00657EA1" w:rsidRPr="00937B46">
        <w:rPr>
          <w:rFonts w:eastAsia="Times New Roman" w:cs="Arial"/>
          <w:sz w:val="28"/>
          <w:szCs w:val="28"/>
        </w:rPr>
        <w:t>After this, Jesus ordered the man to go and show himself to the priest as Moses had commanded in the Old Testament. It was a tradition in the law to give a person a clean bill of health, and the opportunity for social restoration. Jesus asked the healed man not to tell anyone about him, but the news still spread around. Crowds continued to flock out to Jesus</w:t>
      </w:r>
      <w:r w:rsidRPr="00937B46">
        <w:rPr>
          <w:rFonts w:eastAsia="Times New Roman" w:cs="Arial"/>
          <w:sz w:val="28"/>
          <w:szCs w:val="28"/>
        </w:rPr>
        <w:t xml:space="preserve"> the healer.</w:t>
      </w:r>
    </w:p>
    <w:p w:rsidR="00F92325" w:rsidRPr="00937B46" w:rsidRDefault="00C8317C" w:rsidP="00EA23F4">
      <w:pPr>
        <w:pStyle w:val="ListParagraph"/>
        <w:ind w:left="0"/>
        <w:jc w:val="both"/>
        <w:rPr>
          <w:rFonts w:eastAsia="Times New Roman" w:cs="Arial"/>
          <w:sz w:val="28"/>
          <w:szCs w:val="28"/>
        </w:rPr>
      </w:pPr>
      <w:ins w:id="84" w:author="Kevin" w:date="2013-10-26T23:36:00Z">
        <w:r>
          <w:rPr>
            <w:rFonts w:eastAsia="Times New Roman" w:cs="Arial"/>
            <w:sz w:val="28"/>
            <w:szCs w:val="28"/>
          </w:rPr>
          <w:t xml:space="preserve">Second, </w:t>
        </w:r>
      </w:ins>
      <w:r w:rsidR="00F92325" w:rsidRPr="00937B46">
        <w:rPr>
          <w:rFonts w:eastAsia="Times New Roman" w:cs="Arial"/>
          <w:sz w:val="28"/>
          <w:szCs w:val="28"/>
        </w:rPr>
        <w:t>“Friend, your sins are forgiven” (17-26)</w:t>
      </w:r>
    </w:p>
    <w:p w:rsidR="000F2208" w:rsidRPr="00937B46" w:rsidRDefault="000F2208" w:rsidP="00EA23F4">
      <w:pPr>
        <w:pStyle w:val="ListParagraph"/>
        <w:jc w:val="both"/>
        <w:rPr>
          <w:rFonts w:cs="Arial"/>
          <w:sz w:val="28"/>
          <w:szCs w:val="28"/>
        </w:rPr>
      </w:pPr>
    </w:p>
    <w:p w:rsidR="000F2208" w:rsidRPr="00937B46" w:rsidRDefault="00AF701B" w:rsidP="00EA23F4">
      <w:pPr>
        <w:jc w:val="both"/>
        <w:rPr>
          <w:rFonts w:cs="Arial"/>
          <w:sz w:val="28"/>
          <w:szCs w:val="28"/>
        </w:rPr>
      </w:pPr>
      <w:r w:rsidRPr="00937B46">
        <w:rPr>
          <w:rFonts w:cs="Arial"/>
          <w:sz w:val="28"/>
          <w:szCs w:val="28"/>
        </w:rPr>
        <w:tab/>
      </w:r>
      <w:r w:rsidR="000F2208" w:rsidRPr="00937B46">
        <w:rPr>
          <w:rFonts w:cs="Arial"/>
          <w:sz w:val="28"/>
          <w:szCs w:val="28"/>
        </w:rPr>
        <w:t xml:space="preserve">On </w:t>
      </w:r>
      <w:r w:rsidR="00BB18E5" w:rsidRPr="00937B46">
        <w:rPr>
          <w:rFonts w:cs="Arial"/>
          <w:sz w:val="28"/>
          <w:szCs w:val="28"/>
        </w:rPr>
        <w:t>anothe</w:t>
      </w:r>
      <w:r w:rsidR="000F2208" w:rsidRPr="00937B46">
        <w:rPr>
          <w:rFonts w:cs="Arial"/>
          <w:sz w:val="28"/>
          <w:szCs w:val="28"/>
        </w:rPr>
        <w:t>r</w:t>
      </w:r>
      <w:r w:rsidR="00BB18E5" w:rsidRPr="00937B46">
        <w:rPr>
          <w:rFonts w:cs="Arial"/>
          <w:sz w:val="28"/>
          <w:szCs w:val="28"/>
        </w:rPr>
        <w:t xml:space="preserve"> </w:t>
      </w:r>
      <w:r w:rsidR="000F2208" w:rsidRPr="00937B46">
        <w:rPr>
          <w:rFonts w:cs="Arial"/>
          <w:sz w:val="28"/>
          <w:szCs w:val="28"/>
        </w:rPr>
        <w:t>day</w:t>
      </w:r>
      <w:r w:rsidR="00655B3C" w:rsidRPr="00937B46">
        <w:rPr>
          <w:rFonts w:cs="Arial"/>
          <w:sz w:val="28"/>
          <w:szCs w:val="28"/>
        </w:rPr>
        <w:t>,</w:t>
      </w:r>
      <w:r w:rsidR="000F2208" w:rsidRPr="00937B46">
        <w:rPr>
          <w:rFonts w:cs="Arial"/>
          <w:sz w:val="28"/>
          <w:szCs w:val="28"/>
        </w:rPr>
        <w:t xml:space="preserve"> Jesus was out teaching again.</w:t>
      </w:r>
      <w:r w:rsidR="00BB18E5" w:rsidRPr="00937B46">
        <w:rPr>
          <w:rFonts w:cs="Arial"/>
          <w:sz w:val="28"/>
          <w:szCs w:val="28"/>
        </w:rPr>
        <w:t xml:space="preserve"> </w:t>
      </w:r>
      <w:r w:rsidR="00F44387" w:rsidRPr="00937B46">
        <w:rPr>
          <w:rFonts w:cs="Arial"/>
          <w:sz w:val="28"/>
          <w:szCs w:val="28"/>
        </w:rPr>
        <w:t xml:space="preserve">Some say this </w:t>
      </w:r>
      <w:r w:rsidR="00430743" w:rsidRPr="00937B46">
        <w:rPr>
          <w:rFonts w:cs="Arial"/>
          <w:sz w:val="28"/>
          <w:szCs w:val="28"/>
        </w:rPr>
        <w:t xml:space="preserve">event </w:t>
      </w:r>
      <w:r w:rsidRPr="00937B46">
        <w:rPr>
          <w:rFonts w:cs="Arial"/>
          <w:sz w:val="28"/>
          <w:szCs w:val="28"/>
        </w:rPr>
        <w:t>occurred at</w:t>
      </w:r>
      <w:r w:rsidR="00BB18E5" w:rsidRPr="00937B46">
        <w:rPr>
          <w:rFonts w:cs="Arial"/>
          <w:sz w:val="28"/>
          <w:szCs w:val="28"/>
        </w:rPr>
        <w:t xml:space="preserve"> the house of Simon Peter</w:t>
      </w:r>
      <w:r w:rsidR="00F44387" w:rsidRPr="00937B46">
        <w:rPr>
          <w:rFonts w:cs="Arial"/>
          <w:sz w:val="28"/>
          <w:szCs w:val="28"/>
        </w:rPr>
        <w:t xml:space="preserve"> in Capernaum</w:t>
      </w:r>
      <w:r w:rsidR="00BB18E5" w:rsidRPr="00937B46">
        <w:rPr>
          <w:rFonts w:cs="Arial"/>
          <w:sz w:val="28"/>
          <w:szCs w:val="28"/>
        </w:rPr>
        <w:t>.</w:t>
      </w:r>
      <w:r w:rsidR="000F2208" w:rsidRPr="00937B46">
        <w:rPr>
          <w:rFonts w:cs="Arial"/>
          <w:sz w:val="28"/>
          <w:szCs w:val="28"/>
        </w:rPr>
        <w:t xml:space="preserve"> </w:t>
      </w:r>
      <w:r w:rsidR="00BB18E5" w:rsidRPr="00937B46">
        <w:rPr>
          <w:rFonts w:cs="Arial"/>
          <w:sz w:val="28"/>
          <w:szCs w:val="28"/>
        </w:rPr>
        <w:t xml:space="preserve">Those that had heard the news </w:t>
      </w:r>
      <w:r w:rsidR="00430743" w:rsidRPr="00937B46">
        <w:rPr>
          <w:rFonts w:cs="Arial"/>
          <w:sz w:val="28"/>
          <w:szCs w:val="28"/>
        </w:rPr>
        <w:t xml:space="preserve">of Jesus </w:t>
      </w:r>
      <w:r w:rsidR="00BB18E5" w:rsidRPr="00937B46">
        <w:rPr>
          <w:rFonts w:cs="Arial"/>
          <w:sz w:val="28"/>
          <w:szCs w:val="28"/>
        </w:rPr>
        <w:t xml:space="preserve">came out in flocks from Galilee, Judea, and Jerusalem. </w:t>
      </w:r>
      <w:del w:id="85" w:author="Kevin" w:date="2013-10-27T00:36:00Z">
        <w:r w:rsidR="00BB18E5" w:rsidRPr="00937B46" w:rsidDel="00C8317C">
          <w:rPr>
            <w:rFonts w:cs="Arial"/>
            <w:sz w:val="28"/>
            <w:szCs w:val="28"/>
          </w:rPr>
          <w:delText xml:space="preserve">Jesus took the opportunity to heal the sick as the crowd </w:delText>
        </w:r>
        <w:r w:rsidR="00655B3C" w:rsidRPr="00937B46" w:rsidDel="00C8317C">
          <w:rPr>
            <w:rFonts w:cs="Arial"/>
            <w:sz w:val="28"/>
            <w:szCs w:val="28"/>
          </w:rPr>
          <w:delText>looked on</w:delText>
        </w:r>
        <w:r w:rsidR="00BB18E5" w:rsidRPr="00937B46" w:rsidDel="00C8317C">
          <w:rPr>
            <w:rFonts w:cs="Arial"/>
            <w:sz w:val="28"/>
            <w:szCs w:val="28"/>
          </w:rPr>
          <w:delText xml:space="preserve">. </w:delText>
        </w:r>
      </w:del>
      <w:del w:id="86" w:author="Kevin" w:date="2013-10-27T01:16:00Z">
        <w:r w:rsidR="00BB18E5" w:rsidRPr="00937B46" w:rsidDel="00C8317C">
          <w:rPr>
            <w:rFonts w:cs="Arial"/>
            <w:sz w:val="28"/>
            <w:szCs w:val="28"/>
          </w:rPr>
          <w:delText xml:space="preserve">Suddenly, there was a disruption among the spectators. </w:delText>
        </w:r>
      </w:del>
      <w:r w:rsidR="00BB18E5" w:rsidRPr="00937B46">
        <w:rPr>
          <w:rFonts w:cs="Arial"/>
          <w:sz w:val="28"/>
          <w:szCs w:val="28"/>
        </w:rPr>
        <w:t>Look at verse 18. “Some men came carrying a paralyzed man on a mat and tried to take him into the house to lay him before Jesus.”</w:t>
      </w:r>
      <w:r w:rsidRPr="00937B46">
        <w:rPr>
          <w:rFonts w:cs="Arial"/>
          <w:sz w:val="28"/>
          <w:szCs w:val="28"/>
        </w:rPr>
        <w:t xml:space="preserve"> </w:t>
      </w:r>
    </w:p>
    <w:p w:rsidR="00AF701B" w:rsidRPr="00937B46" w:rsidRDefault="00AF701B" w:rsidP="00EA23F4">
      <w:pPr>
        <w:jc w:val="both"/>
        <w:rPr>
          <w:rFonts w:cs="Arial"/>
          <w:sz w:val="28"/>
          <w:szCs w:val="28"/>
        </w:rPr>
      </w:pPr>
    </w:p>
    <w:p w:rsidR="00AF701B" w:rsidRPr="00937B46" w:rsidRDefault="00AF701B" w:rsidP="00EA23F4">
      <w:pPr>
        <w:jc w:val="both"/>
        <w:rPr>
          <w:rFonts w:cs="Arial"/>
          <w:sz w:val="28"/>
          <w:szCs w:val="28"/>
        </w:rPr>
      </w:pPr>
      <w:r w:rsidRPr="00937B46">
        <w:rPr>
          <w:rFonts w:cs="Arial"/>
          <w:sz w:val="28"/>
          <w:szCs w:val="28"/>
        </w:rPr>
        <w:tab/>
      </w:r>
      <w:r w:rsidR="00415F44" w:rsidRPr="00937B46">
        <w:rPr>
          <w:rFonts w:cs="Arial"/>
          <w:sz w:val="28"/>
          <w:szCs w:val="28"/>
        </w:rPr>
        <w:t>I</w:t>
      </w:r>
      <w:ins w:id="87" w:author="Kevin" w:date="2013-10-27T00:28:00Z">
        <w:r w:rsidR="00C8317C">
          <w:rPr>
            <w:rFonts w:cs="Arial"/>
            <w:sz w:val="28"/>
            <w:szCs w:val="28"/>
          </w:rPr>
          <w:t>t’s</w:t>
        </w:r>
      </w:ins>
      <w:del w:id="88" w:author="Kevin" w:date="2013-10-27T00:28:00Z">
        <w:r w:rsidR="00415F44" w:rsidRPr="00937B46" w:rsidDel="00C8317C">
          <w:rPr>
            <w:rFonts w:cs="Arial"/>
            <w:sz w:val="28"/>
            <w:szCs w:val="28"/>
          </w:rPr>
          <w:delText xml:space="preserve"> think i</w:delText>
        </w:r>
        <w:r w:rsidRPr="00937B46" w:rsidDel="00C8317C">
          <w:rPr>
            <w:rFonts w:cs="Arial"/>
            <w:sz w:val="28"/>
            <w:szCs w:val="28"/>
          </w:rPr>
          <w:delText>t would be</w:delText>
        </w:r>
      </w:del>
      <w:r w:rsidRPr="00937B46">
        <w:rPr>
          <w:rFonts w:cs="Arial"/>
          <w:sz w:val="28"/>
          <w:szCs w:val="28"/>
        </w:rPr>
        <w:t xml:space="preserve"> hard </w:t>
      </w:r>
      <w:r w:rsidR="00415F44" w:rsidRPr="00937B46">
        <w:rPr>
          <w:rFonts w:cs="Arial"/>
          <w:sz w:val="28"/>
          <w:szCs w:val="28"/>
        </w:rPr>
        <w:t>for</w:t>
      </w:r>
      <w:del w:id="89" w:author="Kevin" w:date="2013-10-27T00:29:00Z">
        <w:r w:rsidR="00415F44" w:rsidRPr="00937B46" w:rsidDel="00C8317C">
          <w:rPr>
            <w:rFonts w:cs="Arial"/>
            <w:sz w:val="28"/>
            <w:szCs w:val="28"/>
          </w:rPr>
          <w:delText xml:space="preserve"> any </w:delText>
        </w:r>
      </w:del>
      <w:del w:id="90" w:author="Kevin" w:date="2013-10-27T00:28:00Z">
        <w:r w:rsidR="00415F44" w:rsidRPr="00937B46" w:rsidDel="00C8317C">
          <w:rPr>
            <w:rFonts w:cs="Arial"/>
            <w:sz w:val="28"/>
            <w:szCs w:val="28"/>
          </w:rPr>
          <w:delText>of</w:delText>
        </w:r>
      </w:del>
      <w:r w:rsidR="00415F44" w:rsidRPr="00937B46">
        <w:rPr>
          <w:rFonts w:cs="Arial"/>
          <w:sz w:val="28"/>
          <w:szCs w:val="28"/>
        </w:rPr>
        <w:t xml:space="preserve"> us </w:t>
      </w:r>
      <w:r w:rsidRPr="00937B46">
        <w:rPr>
          <w:rFonts w:cs="Arial"/>
          <w:sz w:val="28"/>
          <w:szCs w:val="28"/>
        </w:rPr>
        <w:t xml:space="preserve">to understand </w:t>
      </w:r>
      <w:r w:rsidR="00415F44" w:rsidRPr="00937B46">
        <w:rPr>
          <w:rFonts w:cs="Arial"/>
          <w:sz w:val="28"/>
          <w:szCs w:val="28"/>
        </w:rPr>
        <w:t>the</w:t>
      </w:r>
      <w:r w:rsidRPr="00937B46">
        <w:rPr>
          <w:rFonts w:cs="Arial"/>
          <w:sz w:val="28"/>
          <w:szCs w:val="28"/>
        </w:rPr>
        <w:t xml:space="preserve"> struggle </w:t>
      </w:r>
      <w:r w:rsidR="00415F44" w:rsidRPr="00937B46">
        <w:rPr>
          <w:rFonts w:cs="Arial"/>
          <w:sz w:val="28"/>
          <w:szCs w:val="28"/>
        </w:rPr>
        <w:t xml:space="preserve">of this paralytic </w:t>
      </w:r>
      <w:r w:rsidRPr="00937B46">
        <w:rPr>
          <w:rFonts w:cs="Arial"/>
          <w:sz w:val="28"/>
          <w:szCs w:val="28"/>
        </w:rPr>
        <w:t>personally. Imagine not being able to stand, walk, or perform the simplest of tasks.</w:t>
      </w:r>
      <w:r w:rsidR="00415F44" w:rsidRPr="00937B46">
        <w:rPr>
          <w:rFonts w:cs="Arial"/>
          <w:sz w:val="28"/>
          <w:szCs w:val="28"/>
        </w:rPr>
        <w:t xml:space="preserve"> </w:t>
      </w:r>
      <w:r w:rsidR="006F637F" w:rsidRPr="00937B46">
        <w:rPr>
          <w:rFonts w:cs="Arial"/>
          <w:sz w:val="28"/>
          <w:szCs w:val="28"/>
        </w:rPr>
        <w:t xml:space="preserve">Imagine </w:t>
      </w:r>
      <w:r w:rsidR="00430743" w:rsidRPr="00937B46">
        <w:rPr>
          <w:rFonts w:cs="Arial"/>
          <w:sz w:val="28"/>
          <w:szCs w:val="28"/>
        </w:rPr>
        <w:t>all those</w:t>
      </w:r>
      <w:r w:rsidR="006F637F" w:rsidRPr="00937B46">
        <w:rPr>
          <w:rFonts w:cs="Arial"/>
          <w:sz w:val="28"/>
          <w:szCs w:val="28"/>
        </w:rPr>
        <w:t xml:space="preserve"> set</w:t>
      </w:r>
      <w:r w:rsidR="009A5B33" w:rsidRPr="00937B46">
        <w:rPr>
          <w:rFonts w:cs="Arial"/>
          <w:sz w:val="28"/>
          <w:szCs w:val="28"/>
        </w:rPr>
        <w:t>s</w:t>
      </w:r>
      <w:r w:rsidR="006F637F" w:rsidRPr="00937B46">
        <w:rPr>
          <w:rFonts w:cs="Arial"/>
          <w:sz w:val="28"/>
          <w:szCs w:val="28"/>
        </w:rPr>
        <w:t xml:space="preserve"> of eyes who stared awkwardly at him because of his condition. </w:t>
      </w:r>
      <w:r w:rsidR="009A5B33" w:rsidRPr="00937B46">
        <w:rPr>
          <w:rFonts w:cs="Arial"/>
          <w:sz w:val="28"/>
          <w:szCs w:val="28"/>
        </w:rPr>
        <w:t xml:space="preserve">It was a very sad life for this paralytic. </w:t>
      </w:r>
      <w:r w:rsidR="006F637F" w:rsidRPr="00937B46">
        <w:rPr>
          <w:rFonts w:cs="Arial"/>
          <w:sz w:val="28"/>
          <w:szCs w:val="28"/>
        </w:rPr>
        <w:t>On this day,</w:t>
      </w:r>
      <w:r w:rsidR="009A5B33" w:rsidRPr="00937B46">
        <w:rPr>
          <w:rFonts w:cs="Arial"/>
          <w:sz w:val="28"/>
          <w:szCs w:val="28"/>
        </w:rPr>
        <w:t xml:space="preserve"> Jesus was near. Similar to the leper, this </w:t>
      </w:r>
      <w:del w:id="91" w:author="David Hull" w:date="2013-10-27T07:19:00Z">
        <w:r w:rsidR="00430743" w:rsidRPr="00937B46" w:rsidDel="008A3826">
          <w:rPr>
            <w:rFonts w:cs="Arial"/>
            <w:sz w:val="28"/>
            <w:szCs w:val="28"/>
          </w:rPr>
          <w:delText>paralytic</w:delText>
        </w:r>
        <w:r w:rsidR="009A5B33" w:rsidRPr="00937B46" w:rsidDel="008A3826">
          <w:rPr>
            <w:rFonts w:cs="Arial"/>
            <w:sz w:val="28"/>
            <w:szCs w:val="28"/>
          </w:rPr>
          <w:delText xml:space="preserve"> </w:delText>
        </w:r>
      </w:del>
      <w:ins w:id="92" w:author="David Hull" w:date="2013-10-27T07:19:00Z">
        <w:r w:rsidR="008A3826">
          <w:rPr>
            <w:rFonts w:cs="Arial"/>
            <w:sz w:val="28"/>
            <w:szCs w:val="28"/>
          </w:rPr>
          <w:t>man</w:t>
        </w:r>
        <w:r w:rsidR="008A3826" w:rsidRPr="00937B46">
          <w:rPr>
            <w:rFonts w:cs="Arial"/>
            <w:sz w:val="28"/>
            <w:szCs w:val="28"/>
          </w:rPr>
          <w:t xml:space="preserve"> </w:t>
        </w:r>
      </w:ins>
      <w:r w:rsidR="009A5B33" w:rsidRPr="00937B46">
        <w:rPr>
          <w:rFonts w:cs="Arial"/>
          <w:sz w:val="28"/>
          <w:szCs w:val="28"/>
        </w:rPr>
        <w:t>was desperate to get to him. Jesus was his only hope. He couldn’t get to Jesus</w:t>
      </w:r>
      <w:r w:rsidR="00430743" w:rsidRPr="00937B46">
        <w:rPr>
          <w:rFonts w:cs="Arial"/>
          <w:sz w:val="28"/>
          <w:szCs w:val="28"/>
        </w:rPr>
        <w:t xml:space="preserve"> himself</w:t>
      </w:r>
      <w:r w:rsidR="009A5B33" w:rsidRPr="00937B46">
        <w:rPr>
          <w:rFonts w:cs="Arial"/>
          <w:sz w:val="28"/>
          <w:szCs w:val="28"/>
        </w:rPr>
        <w:t xml:space="preserve">, so he </w:t>
      </w:r>
      <w:r w:rsidR="008212F9" w:rsidRPr="00937B46">
        <w:rPr>
          <w:rFonts w:cs="Arial"/>
          <w:sz w:val="28"/>
          <w:szCs w:val="28"/>
        </w:rPr>
        <w:t>had to depend</w:t>
      </w:r>
      <w:r w:rsidR="009A5B33" w:rsidRPr="00937B46">
        <w:rPr>
          <w:rFonts w:cs="Arial"/>
          <w:sz w:val="28"/>
          <w:szCs w:val="28"/>
        </w:rPr>
        <w:t xml:space="preserve"> on </w:t>
      </w:r>
      <w:r w:rsidR="00430743" w:rsidRPr="00937B46">
        <w:rPr>
          <w:rFonts w:cs="Arial"/>
          <w:sz w:val="28"/>
          <w:szCs w:val="28"/>
        </w:rPr>
        <w:t xml:space="preserve">the help of </w:t>
      </w:r>
      <w:r w:rsidR="009A5B33" w:rsidRPr="00937B46">
        <w:rPr>
          <w:rFonts w:cs="Arial"/>
          <w:sz w:val="28"/>
          <w:szCs w:val="28"/>
        </w:rPr>
        <w:t>others.</w:t>
      </w:r>
      <w:r w:rsidR="006F637F" w:rsidRPr="00937B46">
        <w:rPr>
          <w:rFonts w:cs="Arial"/>
          <w:sz w:val="28"/>
          <w:szCs w:val="28"/>
        </w:rPr>
        <w:t xml:space="preserve"> </w:t>
      </w:r>
      <w:r w:rsidRPr="00937B46">
        <w:rPr>
          <w:rFonts w:cs="Arial"/>
          <w:sz w:val="28"/>
          <w:szCs w:val="28"/>
        </w:rPr>
        <w:t xml:space="preserve"> </w:t>
      </w:r>
      <w:del w:id="93" w:author="Kevin" w:date="2013-10-27T00:39:00Z">
        <w:r w:rsidRPr="00937B46" w:rsidDel="00C8317C">
          <w:rPr>
            <w:rFonts w:cs="Arial"/>
            <w:sz w:val="28"/>
            <w:szCs w:val="28"/>
          </w:rPr>
          <w:delText>It’s been assumed that these men carrying the paralytic were his friends.</w:delText>
        </w:r>
        <w:r w:rsidR="00415F44" w:rsidRPr="00937B46" w:rsidDel="00C8317C">
          <w:rPr>
            <w:rFonts w:cs="Arial"/>
            <w:sz w:val="28"/>
            <w:szCs w:val="28"/>
          </w:rPr>
          <w:delText xml:space="preserve"> We are not sure. They may also have been strangers who sympathized with the paralytic after he desperately flagged t</w:delText>
        </w:r>
        <w:r w:rsidR="00430743" w:rsidRPr="00937B46" w:rsidDel="00C8317C">
          <w:rPr>
            <w:rFonts w:cs="Arial"/>
            <w:sz w:val="28"/>
            <w:szCs w:val="28"/>
          </w:rPr>
          <w:delText>hem down</w:delText>
        </w:r>
        <w:r w:rsidR="00415F44" w:rsidRPr="00937B46" w:rsidDel="00C8317C">
          <w:rPr>
            <w:rFonts w:cs="Arial"/>
            <w:sz w:val="28"/>
            <w:szCs w:val="28"/>
          </w:rPr>
          <w:delText>. Yet</w:delText>
        </w:r>
        <w:r w:rsidR="009A5B33" w:rsidRPr="00937B46" w:rsidDel="00C8317C">
          <w:rPr>
            <w:rFonts w:cs="Arial"/>
            <w:sz w:val="28"/>
            <w:szCs w:val="28"/>
          </w:rPr>
          <w:delText>,</w:delText>
        </w:r>
        <w:r w:rsidR="00415F44" w:rsidRPr="00937B46" w:rsidDel="00C8317C">
          <w:rPr>
            <w:rFonts w:cs="Arial"/>
            <w:sz w:val="28"/>
            <w:szCs w:val="28"/>
          </w:rPr>
          <w:delText xml:space="preserve"> </w:delText>
        </w:r>
        <w:r w:rsidR="009A5B33" w:rsidRPr="00937B46" w:rsidDel="00C8317C">
          <w:rPr>
            <w:rFonts w:cs="Arial"/>
            <w:sz w:val="28"/>
            <w:szCs w:val="28"/>
          </w:rPr>
          <w:delText>what</w:delText>
        </w:r>
        <w:r w:rsidR="00415F44" w:rsidRPr="00937B46" w:rsidDel="00C8317C">
          <w:rPr>
            <w:rFonts w:cs="Arial"/>
            <w:sz w:val="28"/>
            <w:szCs w:val="28"/>
          </w:rPr>
          <w:delText xml:space="preserve"> is clear </w:delText>
        </w:r>
        <w:r w:rsidR="009A5B33" w:rsidRPr="00937B46" w:rsidDel="00C8317C">
          <w:rPr>
            <w:rFonts w:cs="Arial"/>
            <w:sz w:val="28"/>
            <w:szCs w:val="28"/>
          </w:rPr>
          <w:delText xml:space="preserve">is </w:delText>
        </w:r>
        <w:r w:rsidR="00415F44" w:rsidRPr="00937B46" w:rsidDel="00C8317C">
          <w:rPr>
            <w:rFonts w:cs="Arial"/>
            <w:sz w:val="28"/>
            <w:szCs w:val="28"/>
          </w:rPr>
          <w:delText xml:space="preserve">that </w:delText>
        </w:r>
        <w:r w:rsidR="009A5B33" w:rsidRPr="00937B46" w:rsidDel="00C8317C">
          <w:rPr>
            <w:rFonts w:cs="Arial"/>
            <w:sz w:val="28"/>
            <w:szCs w:val="28"/>
          </w:rPr>
          <w:delText xml:space="preserve">they </w:delText>
        </w:r>
        <w:r w:rsidR="00415F44" w:rsidRPr="00937B46" w:rsidDel="00C8317C">
          <w:rPr>
            <w:rFonts w:cs="Arial"/>
            <w:sz w:val="28"/>
            <w:szCs w:val="28"/>
          </w:rPr>
          <w:delText xml:space="preserve">wanted to help this man by any means. </w:delText>
        </w:r>
      </w:del>
      <w:r w:rsidR="00415F44" w:rsidRPr="00937B46">
        <w:rPr>
          <w:rFonts w:cs="Arial"/>
          <w:sz w:val="28"/>
          <w:szCs w:val="28"/>
        </w:rPr>
        <w:t xml:space="preserve">When they looked around, there was no </w:t>
      </w:r>
      <w:r w:rsidR="00FA53CD" w:rsidRPr="00937B46">
        <w:rPr>
          <w:rFonts w:cs="Arial"/>
          <w:sz w:val="28"/>
          <w:szCs w:val="28"/>
        </w:rPr>
        <w:t>easy</w:t>
      </w:r>
      <w:r w:rsidR="00415F44" w:rsidRPr="00937B46">
        <w:rPr>
          <w:rFonts w:cs="Arial"/>
          <w:sz w:val="28"/>
          <w:szCs w:val="28"/>
        </w:rPr>
        <w:t xml:space="preserve"> way to get him to Jesus. </w:t>
      </w:r>
      <w:ins w:id="94" w:author="David Hull" w:date="2013-10-27T07:22:00Z">
        <w:r w:rsidR="006F205F">
          <w:rPr>
            <w:rFonts w:cs="Arial"/>
            <w:sz w:val="28"/>
            <w:szCs w:val="28"/>
          </w:rPr>
          <w:t xml:space="preserve">Determined to get him to Jesus, they thought creatively outside of the box and designed a construction project of sorts. </w:t>
        </w:r>
      </w:ins>
      <w:del w:id="95" w:author="Kevin" w:date="2013-10-27T00:40:00Z">
        <w:r w:rsidR="00430743" w:rsidRPr="00937B46" w:rsidDel="00C8317C">
          <w:rPr>
            <w:rFonts w:cs="Arial"/>
            <w:sz w:val="28"/>
            <w:szCs w:val="28"/>
          </w:rPr>
          <w:delText>But t</w:delText>
        </w:r>
        <w:r w:rsidR="00FA53CD" w:rsidRPr="00937B46" w:rsidDel="00C8317C">
          <w:rPr>
            <w:rFonts w:cs="Arial"/>
            <w:sz w:val="28"/>
            <w:szCs w:val="28"/>
          </w:rPr>
          <w:delText xml:space="preserve">his did not deter them. </w:delText>
        </w:r>
        <w:r w:rsidR="00035464" w:rsidRPr="00937B46" w:rsidDel="00C8317C">
          <w:rPr>
            <w:rFonts w:cs="Arial"/>
            <w:sz w:val="28"/>
            <w:szCs w:val="28"/>
          </w:rPr>
          <w:delText>They were very determined</w:delText>
        </w:r>
        <w:r w:rsidR="006F637F" w:rsidRPr="00937B46" w:rsidDel="00C8317C">
          <w:rPr>
            <w:rFonts w:cs="Arial"/>
            <w:sz w:val="28"/>
            <w:szCs w:val="28"/>
          </w:rPr>
          <w:delText>. They</w:delText>
        </w:r>
        <w:r w:rsidR="00035464" w:rsidRPr="00937B46" w:rsidDel="00C8317C">
          <w:rPr>
            <w:rFonts w:cs="Arial"/>
            <w:sz w:val="28"/>
            <w:szCs w:val="28"/>
          </w:rPr>
          <w:delText xml:space="preserve"> thought creatively</w:delText>
        </w:r>
        <w:r w:rsidR="00430743" w:rsidRPr="00937B46" w:rsidDel="00C8317C">
          <w:rPr>
            <w:rFonts w:cs="Arial"/>
            <w:sz w:val="28"/>
            <w:szCs w:val="28"/>
          </w:rPr>
          <w:delText>,</w:delText>
        </w:r>
        <w:r w:rsidR="00035464" w:rsidRPr="00937B46" w:rsidDel="00C8317C">
          <w:rPr>
            <w:rFonts w:cs="Arial"/>
            <w:sz w:val="28"/>
            <w:szCs w:val="28"/>
          </w:rPr>
          <w:delText xml:space="preserve"> outside of the box</w:delText>
        </w:r>
        <w:r w:rsidR="006F637F" w:rsidRPr="00937B46" w:rsidDel="00C8317C">
          <w:rPr>
            <w:rFonts w:cs="Arial"/>
            <w:sz w:val="28"/>
            <w:szCs w:val="28"/>
          </w:rPr>
          <w:delText xml:space="preserve">, </w:delText>
        </w:r>
        <w:r w:rsidR="00FA53CD" w:rsidRPr="00937B46" w:rsidDel="00C8317C">
          <w:rPr>
            <w:rFonts w:cs="Arial"/>
            <w:sz w:val="28"/>
            <w:szCs w:val="28"/>
          </w:rPr>
          <w:delText>and designed</w:delText>
        </w:r>
        <w:r w:rsidR="00035464" w:rsidRPr="00937B46" w:rsidDel="00C8317C">
          <w:rPr>
            <w:rFonts w:cs="Arial"/>
            <w:sz w:val="28"/>
            <w:szCs w:val="28"/>
          </w:rPr>
          <w:delText xml:space="preserve"> a construction project of sorts.</w:delText>
        </w:r>
        <w:r w:rsidR="00FA53CD" w:rsidRPr="00937B46" w:rsidDel="00C8317C">
          <w:rPr>
            <w:rFonts w:cs="Arial"/>
            <w:sz w:val="28"/>
            <w:szCs w:val="28"/>
          </w:rPr>
          <w:delText xml:space="preserve"> </w:delText>
        </w:r>
      </w:del>
      <w:r w:rsidR="00FA53CD" w:rsidRPr="00937B46">
        <w:rPr>
          <w:rFonts w:cs="Arial"/>
          <w:sz w:val="28"/>
          <w:szCs w:val="28"/>
        </w:rPr>
        <w:t>According to verse 19, t</w:t>
      </w:r>
      <w:r w:rsidR="00035464" w:rsidRPr="00937B46">
        <w:rPr>
          <w:rFonts w:cs="Arial"/>
          <w:sz w:val="28"/>
          <w:szCs w:val="28"/>
        </w:rPr>
        <w:t xml:space="preserve">hey maneuvered their way up on the roof and burst through the tiles, lowering the man down on his mat directly in front of Jesus. </w:t>
      </w:r>
    </w:p>
    <w:p w:rsidR="00D231C2" w:rsidRPr="00937B46" w:rsidRDefault="00D231C2" w:rsidP="00EA23F4">
      <w:pPr>
        <w:jc w:val="both"/>
        <w:rPr>
          <w:rFonts w:cs="Arial"/>
          <w:sz w:val="28"/>
          <w:szCs w:val="28"/>
        </w:rPr>
      </w:pPr>
    </w:p>
    <w:p w:rsidR="00C2205D" w:rsidRPr="00937B46" w:rsidRDefault="00FA53CD" w:rsidP="00EA23F4">
      <w:pPr>
        <w:jc w:val="both"/>
        <w:rPr>
          <w:rFonts w:eastAsia="Times New Roman" w:cs="Arial"/>
          <w:sz w:val="28"/>
          <w:szCs w:val="28"/>
        </w:rPr>
      </w:pPr>
      <w:r w:rsidRPr="00937B46">
        <w:rPr>
          <w:rFonts w:cs="Arial"/>
          <w:sz w:val="28"/>
          <w:szCs w:val="28"/>
        </w:rPr>
        <w:tab/>
        <w:t>With this sudden commotion, the crowd was probably annoyed. In the</w:t>
      </w:r>
      <w:r w:rsidR="00430743" w:rsidRPr="00937B46">
        <w:rPr>
          <w:rFonts w:cs="Arial"/>
          <w:sz w:val="28"/>
          <w:szCs w:val="28"/>
        </w:rPr>
        <w:t>ir</w:t>
      </w:r>
      <w:r w:rsidR="00AB4F9B" w:rsidRPr="00937B46">
        <w:rPr>
          <w:rFonts w:cs="Arial"/>
          <w:sz w:val="28"/>
          <w:szCs w:val="28"/>
        </w:rPr>
        <w:t xml:space="preserve"> minds, </w:t>
      </w:r>
      <w:r w:rsidRPr="00937B46">
        <w:rPr>
          <w:rFonts w:cs="Arial"/>
          <w:sz w:val="28"/>
          <w:szCs w:val="28"/>
        </w:rPr>
        <w:t xml:space="preserve">they </w:t>
      </w:r>
      <w:r w:rsidR="00B6410D" w:rsidRPr="00937B46">
        <w:rPr>
          <w:rFonts w:cs="Arial"/>
          <w:sz w:val="28"/>
          <w:szCs w:val="28"/>
        </w:rPr>
        <w:t>had come</w:t>
      </w:r>
      <w:r w:rsidRPr="00937B46">
        <w:rPr>
          <w:rFonts w:cs="Arial"/>
          <w:sz w:val="28"/>
          <w:szCs w:val="28"/>
        </w:rPr>
        <w:t xml:space="preserve"> to see Jesus</w:t>
      </w:r>
      <w:r w:rsidR="00430743" w:rsidRPr="00937B46">
        <w:rPr>
          <w:rFonts w:cs="Arial"/>
          <w:sz w:val="28"/>
          <w:szCs w:val="28"/>
        </w:rPr>
        <w:t xml:space="preserve"> </w:t>
      </w:r>
      <w:r w:rsidRPr="00937B46">
        <w:rPr>
          <w:rFonts w:cs="Arial"/>
          <w:sz w:val="28"/>
          <w:szCs w:val="28"/>
        </w:rPr>
        <w:t xml:space="preserve">but these other men were </w:t>
      </w:r>
      <w:r w:rsidR="00B6410D" w:rsidRPr="00937B46">
        <w:rPr>
          <w:rFonts w:cs="Arial"/>
          <w:sz w:val="28"/>
          <w:szCs w:val="28"/>
        </w:rPr>
        <w:t>interfering with</w:t>
      </w:r>
      <w:r w:rsidRPr="00937B46">
        <w:rPr>
          <w:rFonts w:cs="Arial"/>
          <w:sz w:val="28"/>
          <w:szCs w:val="28"/>
        </w:rPr>
        <w:t xml:space="preserve"> destructive behavior and making quite a racket. </w:t>
      </w:r>
      <w:del w:id="96" w:author="Kevin" w:date="2013-10-27T01:17:00Z">
        <w:r w:rsidRPr="00937B46" w:rsidDel="00C8317C">
          <w:rPr>
            <w:rFonts w:cs="Arial"/>
            <w:sz w:val="28"/>
            <w:szCs w:val="28"/>
          </w:rPr>
          <w:delText xml:space="preserve">However, Jesus didn’t </w:delText>
        </w:r>
        <w:r w:rsidR="00D8205F" w:rsidRPr="00937B46" w:rsidDel="00C8317C">
          <w:rPr>
            <w:rFonts w:cs="Arial"/>
            <w:sz w:val="28"/>
            <w:szCs w:val="28"/>
          </w:rPr>
          <w:delText>see it like that</w:delText>
        </w:r>
        <w:r w:rsidRPr="00937B46" w:rsidDel="00C8317C">
          <w:rPr>
            <w:rFonts w:cs="Arial"/>
            <w:sz w:val="28"/>
            <w:szCs w:val="28"/>
          </w:rPr>
          <w:delText xml:space="preserve"> at all.  </w:delText>
        </w:r>
      </w:del>
      <w:r w:rsidRPr="00937B46">
        <w:rPr>
          <w:rFonts w:cs="Arial"/>
          <w:sz w:val="28"/>
          <w:szCs w:val="28"/>
        </w:rPr>
        <w:t>Even though the roof was caving in over his head and dust filled the room</w:t>
      </w:r>
      <w:r w:rsidR="00AB4F9B" w:rsidRPr="00937B46">
        <w:rPr>
          <w:rFonts w:cs="Arial"/>
          <w:sz w:val="28"/>
          <w:szCs w:val="28"/>
        </w:rPr>
        <w:t>, Jesus reacted in a way that shocked everyone. Look at</w:t>
      </w:r>
      <w:r w:rsidR="009D275A" w:rsidRPr="00937B46">
        <w:rPr>
          <w:rFonts w:cs="Arial"/>
          <w:sz w:val="28"/>
          <w:szCs w:val="28"/>
        </w:rPr>
        <w:t xml:space="preserve"> </w:t>
      </w:r>
      <w:r w:rsidR="00AB4F9B" w:rsidRPr="00937B46">
        <w:rPr>
          <w:rFonts w:cs="Arial"/>
          <w:sz w:val="28"/>
          <w:szCs w:val="28"/>
        </w:rPr>
        <w:t xml:space="preserve">verse 20. </w:t>
      </w:r>
      <w:r w:rsidR="009D275A" w:rsidRPr="00937B46">
        <w:rPr>
          <w:rFonts w:cs="Arial"/>
          <w:sz w:val="28"/>
          <w:szCs w:val="28"/>
        </w:rPr>
        <w:t>“</w:t>
      </w:r>
      <w:r w:rsidR="00AB0F3C" w:rsidRPr="00937B46">
        <w:rPr>
          <w:rFonts w:eastAsia="Times New Roman" w:cs="Arial"/>
          <w:sz w:val="28"/>
          <w:szCs w:val="28"/>
        </w:rPr>
        <w:t xml:space="preserve">When Jesus saw their faith, he said, </w:t>
      </w:r>
      <w:r w:rsidR="009D275A" w:rsidRPr="00937B46">
        <w:rPr>
          <w:rFonts w:eastAsia="Times New Roman" w:cs="Arial"/>
          <w:sz w:val="28"/>
          <w:szCs w:val="28"/>
        </w:rPr>
        <w:t>`</w:t>
      </w:r>
      <w:r w:rsidR="00AB0F3C" w:rsidRPr="00937B46">
        <w:rPr>
          <w:rFonts w:eastAsia="Times New Roman" w:cs="Arial"/>
          <w:sz w:val="28"/>
          <w:szCs w:val="28"/>
        </w:rPr>
        <w:t>Friend, your sins are forgiven</w:t>
      </w:r>
      <w:r w:rsidR="009D275A" w:rsidRPr="00937B46">
        <w:rPr>
          <w:rFonts w:eastAsia="Times New Roman" w:cs="Arial"/>
          <w:sz w:val="28"/>
          <w:szCs w:val="28"/>
        </w:rPr>
        <w:t>’</w:t>
      </w:r>
      <w:r w:rsidR="00AB0F3C" w:rsidRPr="00937B46">
        <w:rPr>
          <w:rFonts w:eastAsia="Times New Roman" w:cs="Arial"/>
          <w:sz w:val="28"/>
          <w:szCs w:val="28"/>
        </w:rPr>
        <w:t>.”</w:t>
      </w:r>
      <w:r w:rsidR="009D275A" w:rsidRPr="00937B46">
        <w:rPr>
          <w:rFonts w:eastAsia="Times New Roman" w:cs="Arial"/>
          <w:sz w:val="28"/>
          <w:szCs w:val="28"/>
        </w:rPr>
        <w:t xml:space="preserve"> </w:t>
      </w:r>
      <w:del w:id="97" w:author="Kevin" w:date="2013-10-27T00:40:00Z">
        <w:r w:rsidR="009D275A" w:rsidRPr="00937B46" w:rsidDel="00C8317C">
          <w:rPr>
            <w:rFonts w:eastAsia="Times New Roman" w:cs="Arial"/>
            <w:sz w:val="28"/>
            <w:szCs w:val="28"/>
          </w:rPr>
          <w:delText xml:space="preserve">What </w:delText>
        </w:r>
        <w:r w:rsidR="00B6410D" w:rsidRPr="00937B46" w:rsidDel="00C8317C">
          <w:rPr>
            <w:rFonts w:eastAsia="Times New Roman" w:cs="Arial"/>
            <w:sz w:val="28"/>
            <w:szCs w:val="28"/>
          </w:rPr>
          <w:delText>is amazing</w:delText>
        </w:r>
        <w:r w:rsidR="009D275A" w:rsidRPr="00937B46" w:rsidDel="00C8317C">
          <w:rPr>
            <w:rFonts w:eastAsia="Times New Roman" w:cs="Arial"/>
            <w:sz w:val="28"/>
            <w:szCs w:val="28"/>
          </w:rPr>
          <w:delText xml:space="preserve"> is that </w:delText>
        </w:r>
      </w:del>
      <w:r w:rsidR="009D275A" w:rsidRPr="00937B46">
        <w:rPr>
          <w:rFonts w:eastAsia="Times New Roman" w:cs="Arial"/>
          <w:sz w:val="28"/>
          <w:szCs w:val="28"/>
        </w:rPr>
        <w:t xml:space="preserve">Jesus </w:t>
      </w:r>
      <w:del w:id="98" w:author="Kevin" w:date="2013-10-27T00:38:00Z">
        <w:r w:rsidR="0089294B" w:rsidRPr="00937B46" w:rsidDel="00C8317C">
          <w:rPr>
            <w:rFonts w:eastAsia="Times New Roman" w:cs="Arial"/>
            <w:sz w:val="28"/>
            <w:szCs w:val="28"/>
          </w:rPr>
          <w:delText xml:space="preserve">firstly </w:delText>
        </w:r>
      </w:del>
      <w:r w:rsidR="009D275A" w:rsidRPr="00937B46">
        <w:rPr>
          <w:rFonts w:eastAsia="Times New Roman" w:cs="Arial"/>
          <w:sz w:val="28"/>
          <w:szCs w:val="28"/>
        </w:rPr>
        <w:t xml:space="preserve">did not rebuke them for their uninvited entrance. He didn’t tell them they had to pay Simon Peter’s roof repair bill either. Instead, Jesus saw their genuine faith. Jesus was moved that this group of men went out of their way to help this </w:t>
      </w:r>
      <w:r w:rsidR="0089294B" w:rsidRPr="00937B46">
        <w:rPr>
          <w:rFonts w:eastAsia="Times New Roman" w:cs="Arial"/>
          <w:sz w:val="28"/>
          <w:szCs w:val="28"/>
        </w:rPr>
        <w:t>paralytic</w:t>
      </w:r>
      <w:r w:rsidR="009D275A" w:rsidRPr="00937B46">
        <w:rPr>
          <w:rFonts w:eastAsia="Times New Roman" w:cs="Arial"/>
          <w:sz w:val="28"/>
          <w:szCs w:val="28"/>
        </w:rPr>
        <w:t xml:space="preserve"> who could not help himself. </w:t>
      </w:r>
      <w:del w:id="99" w:author="Kevin" w:date="2013-10-27T00:41:00Z">
        <w:r w:rsidR="0089294B" w:rsidRPr="00937B46" w:rsidDel="00C8317C">
          <w:rPr>
            <w:rFonts w:eastAsia="Times New Roman" w:cs="Arial"/>
            <w:sz w:val="28"/>
            <w:szCs w:val="28"/>
          </w:rPr>
          <w:delText>This teaches us</w:delText>
        </w:r>
        <w:r w:rsidR="009D275A" w:rsidRPr="00937B46" w:rsidDel="00C8317C">
          <w:rPr>
            <w:rFonts w:eastAsia="Times New Roman" w:cs="Arial"/>
            <w:sz w:val="28"/>
            <w:szCs w:val="28"/>
          </w:rPr>
          <w:delText xml:space="preserve"> that when we challenge ourselves to live </w:delText>
        </w:r>
        <w:r w:rsidR="003824AF" w:rsidRPr="00937B46" w:rsidDel="00C8317C">
          <w:rPr>
            <w:rFonts w:eastAsia="Times New Roman" w:cs="Arial"/>
            <w:sz w:val="28"/>
            <w:szCs w:val="28"/>
          </w:rPr>
          <w:delText xml:space="preserve">by </w:delText>
        </w:r>
        <w:r w:rsidR="009D275A" w:rsidRPr="00937B46" w:rsidDel="00C8317C">
          <w:rPr>
            <w:rFonts w:eastAsia="Times New Roman" w:cs="Arial"/>
            <w:sz w:val="28"/>
            <w:szCs w:val="28"/>
          </w:rPr>
          <w:delText>faith</w:delText>
        </w:r>
        <w:r w:rsidR="003824AF" w:rsidRPr="00937B46" w:rsidDel="00C8317C">
          <w:rPr>
            <w:rFonts w:eastAsia="Times New Roman" w:cs="Arial"/>
            <w:sz w:val="28"/>
            <w:szCs w:val="28"/>
          </w:rPr>
          <w:delText xml:space="preserve">, </w:delText>
        </w:r>
        <w:r w:rsidR="009D275A" w:rsidRPr="00937B46" w:rsidDel="00C8317C">
          <w:rPr>
            <w:rFonts w:eastAsia="Times New Roman" w:cs="Arial"/>
            <w:sz w:val="28"/>
            <w:szCs w:val="28"/>
          </w:rPr>
          <w:delText xml:space="preserve">Jesus will act on </w:delText>
        </w:r>
        <w:r w:rsidR="003824AF" w:rsidRPr="00937B46" w:rsidDel="00C8317C">
          <w:rPr>
            <w:rFonts w:eastAsia="Times New Roman" w:cs="Arial"/>
            <w:sz w:val="28"/>
            <w:szCs w:val="28"/>
          </w:rPr>
          <w:delText>that</w:delText>
        </w:r>
        <w:r w:rsidR="009D275A" w:rsidRPr="00937B46" w:rsidDel="00C8317C">
          <w:rPr>
            <w:rFonts w:eastAsia="Times New Roman" w:cs="Arial"/>
            <w:sz w:val="28"/>
            <w:szCs w:val="28"/>
          </w:rPr>
          <w:delText xml:space="preserve"> faith. </w:delText>
        </w:r>
        <w:r w:rsidR="003824AF" w:rsidRPr="00937B46" w:rsidDel="00C8317C">
          <w:rPr>
            <w:rFonts w:eastAsia="Times New Roman" w:cs="Arial"/>
            <w:sz w:val="28"/>
            <w:szCs w:val="28"/>
          </w:rPr>
          <w:delText xml:space="preserve">As </w:delText>
        </w:r>
        <w:r w:rsidR="00C2205D" w:rsidRPr="00937B46" w:rsidDel="00C8317C">
          <w:rPr>
            <w:rFonts w:cs="Arial"/>
            <w:sz w:val="28"/>
            <w:szCs w:val="28"/>
          </w:rPr>
          <w:delText xml:space="preserve">Hebrews 11:6 says, “And without faith it is impossible to please God, because anyone who comes to him must believe that he exists and that he rewards those who earnestly seek him.” </w:delText>
        </w:r>
        <w:r w:rsidR="003824AF" w:rsidRPr="00937B46" w:rsidDel="00C8317C">
          <w:rPr>
            <w:rFonts w:cs="Arial"/>
            <w:sz w:val="28"/>
            <w:szCs w:val="28"/>
          </w:rPr>
          <w:delText xml:space="preserve">If these men did not go out of their way to bring the paralytic to Jesus, he would never have been </w:delText>
        </w:r>
        <w:r w:rsidR="0089294B" w:rsidRPr="00937B46" w:rsidDel="00C8317C">
          <w:rPr>
            <w:rFonts w:cs="Arial"/>
            <w:sz w:val="28"/>
            <w:szCs w:val="28"/>
          </w:rPr>
          <w:delText>able to receive God’s help</w:delText>
        </w:r>
        <w:r w:rsidR="003824AF" w:rsidRPr="00937B46" w:rsidDel="00C8317C">
          <w:rPr>
            <w:rFonts w:cs="Arial"/>
            <w:sz w:val="28"/>
            <w:szCs w:val="28"/>
          </w:rPr>
          <w:delText xml:space="preserve">. </w:delText>
        </w:r>
      </w:del>
      <w:del w:id="100" w:author="Kevin" w:date="2013-10-27T00:42:00Z">
        <w:r w:rsidR="003824AF" w:rsidRPr="00937B46" w:rsidDel="00C8317C">
          <w:rPr>
            <w:rFonts w:cs="Arial"/>
            <w:sz w:val="28"/>
            <w:szCs w:val="28"/>
          </w:rPr>
          <w:delText>Likewise,</w:delText>
        </w:r>
        <w:r w:rsidR="00B6410D" w:rsidRPr="00937B46" w:rsidDel="00C8317C">
          <w:rPr>
            <w:rFonts w:cs="Arial"/>
            <w:sz w:val="28"/>
            <w:szCs w:val="28"/>
          </w:rPr>
          <w:delText xml:space="preserve"> in our lives we need to make </w:delText>
        </w:r>
        <w:r w:rsidR="003824AF" w:rsidRPr="00937B46" w:rsidDel="00C8317C">
          <w:rPr>
            <w:rFonts w:cs="Arial"/>
            <w:sz w:val="28"/>
            <w:szCs w:val="28"/>
          </w:rPr>
          <w:delText>decision</w:delText>
        </w:r>
        <w:r w:rsidR="00B6410D" w:rsidRPr="00937B46" w:rsidDel="00C8317C">
          <w:rPr>
            <w:rFonts w:cs="Arial"/>
            <w:sz w:val="28"/>
            <w:szCs w:val="28"/>
          </w:rPr>
          <w:delText>s</w:delText>
        </w:r>
        <w:r w:rsidR="003824AF" w:rsidRPr="00937B46" w:rsidDel="00C8317C">
          <w:rPr>
            <w:rFonts w:cs="Arial"/>
            <w:sz w:val="28"/>
            <w:szCs w:val="28"/>
          </w:rPr>
          <w:delText xml:space="preserve"> of faith in order to </w:delText>
        </w:r>
        <w:r w:rsidR="00B6410D" w:rsidRPr="00937B46" w:rsidDel="00C8317C">
          <w:rPr>
            <w:rFonts w:cs="Arial"/>
            <w:sz w:val="28"/>
            <w:szCs w:val="28"/>
          </w:rPr>
          <w:delText>find God’s blessing</w:delText>
        </w:r>
      </w:del>
      <w:del w:id="101" w:author="David Hull" w:date="2013-10-27T06:12:00Z">
        <w:r w:rsidR="00B6410D" w:rsidRPr="00937B46" w:rsidDel="00277944">
          <w:rPr>
            <w:rFonts w:cs="Arial"/>
            <w:sz w:val="28"/>
            <w:szCs w:val="28"/>
          </w:rPr>
          <w:delText>.</w:delText>
        </w:r>
      </w:del>
      <w:r w:rsidR="00B6410D" w:rsidRPr="00937B46">
        <w:rPr>
          <w:rFonts w:cs="Arial"/>
          <w:sz w:val="28"/>
          <w:szCs w:val="28"/>
        </w:rPr>
        <w:t xml:space="preserve"> </w:t>
      </w:r>
      <w:ins w:id="102" w:author="Kevin" w:date="2013-10-27T00:42:00Z">
        <w:r w:rsidR="00C8317C">
          <w:rPr>
            <w:rFonts w:cs="Arial"/>
            <w:sz w:val="28"/>
            <w:szCs w:val="28"/>
          </w:rPr>
          <w:t xml:space="preserve">Faith pleases Jesus. </w:t>
        </w:r>
      </w:ins>
      <w:r w:rsidR="0089294B" w:rsidRPr="00937B46">
        <w:rPr>
          <w:rFonts w:cs="Arial"/>
          <w:sz w:val="28"/>
          <w:szCs w:val="28"/>
        </w:rPr>
        <w:t xml:space="preserve">No matter what </w:t>
      </w:r>
      <w:r w:rsidR="0089294B" w:rsidRPr="00937B46">
        <w:rPr>
          <w:rFonts w:cs="Arial"/>
          <w:sz w:val="28"/>
          <w:szCs w:val="28"/>
        </w:rPr>
        <w:lastRenderedPageBreak/>
        <w:t xml:space="preserve">our circumstances are we need to seek out Jesus and believe he can help us. </w:t>
      </w:r>
      <w:r w:rsidR="00B6410D" w:rsidRPr="00937B46">
        <w:rPr>
          <w:rFonts w:cs="Arial"/>
          <w:sz w:val="28"/>
          <w:szCs w:val="28"/>
        </w:rPr>
        <w:t>May God help us to come to Jesus by faith. May God also help us to bring others to Jesus who cannot bring themselves.</w:t>
      </w:r>
    </w:p>
    <w:p w:rsidR="00C2205D" w:rsidRPr="00937B46" w:rsidRDefault="00C2205D" w:rsidP="00EA23F4">
      <w:pPr>
        <w:ind w:firstLine="720"/>
        <w:jc w:val="both"/>
        <w:rPr>
          <w:rFonts w:cs="Arial"/>
          <w:sz w:val="28"/>
          <w:szCs w:val="28"/>
        </w:rPr>
      </w:pPr>
    </w:p>
    <w:p w:rsidR="006B40BC" w:rsidRPr="00937B46" w:rsidRDefault="00BF4D42" w:rsidP="00EA23F4">
      <w:pPr>
        <w:pStyle w:val="ListParagraph"/>
        <w:ind w:left="0"/>
        <w:jc w:val="both"/>
        <w:rPr>
          <w:rFonts w:cs="Arial"/>
          <w:sz w:val="28"/>
          <w:szCs w:val="28"/>
        </w:rPr>
      </w:pPr>
      <w:r w:rsidRPr="00937B46">
        <w:rPr>
          <w:rFonts w:cs="Arial"/>
          <w:sz w:val="28"/>
          <w:szCs w:val="28"/>
        </w:rPr>
        <w:tab/>
      </w:r>
      <w:del w:id="103" w:author="Kevin" w:date="2013-10-27T00:42:00Z">
        <w:r w:rsidR="00B6410D" w:rsidRPr="00937B46" w:rsidDel="00C8317C">
          <w:rPr>
            <w:rFonts w:cs="Arial"/>
            <w:sz w:val="28"/>
            <w:szCs w:val="28"/>
          </w:rPr>
          <w:delText xml:space="preserve">We also notice another surprising detail. </w:delText>
        </w:r>
      </w:del>
      <w:r w:rsidR="00B6410D" w:rsidRPr="00937B46">
        <w:rPr>
          <w:rFonts w:cs="Arial"/>
          <w:sz w:val="28"/>
          <w:szCs w:val="28"/>
        </w:rPr>
        <w:t xml:space="preserve">Even though this paralytic </w:t>
      </w:r>
      <w:r w:rsidR="00FB08B0" w:rsidRPr="00937B46">
        <w:rPr>
          <w:rFonts w:cs="Arial"/>
          <w:sz w:val="28"/>
          <w:szCs w:val="28"/>
        </w:rPr>
        <w:t>had been</w:t>
      </w:r>
      <w:r w:rsidR="00B6410D" w:rsidRPr="00937B46">
        <w:rPr>
          <w:rFonts w:cs="Arial"/>
          <w:sz w:val="28"/>
          <w:szCs w:val="28"/>
        </w:rPr>
        <w:t xml:space="preserve"> brought to be healed, </w:t>
      </w:r>
      <w:r w:rsidRPr="00937B46">
        <w:rPr>
          <w:rFonts w:cs="Arial"/>
          <w:sz w:val="28"/>
          <w:szCs w:val="28"/>
        </w:rPr>
        <w:t>Jesus</w:t>
      </w:r>
      <w:r w:rsidR="00B6410D" w:rsidRPr="00937B46">
        <w:rPr>
          <w:rFonts w:cs="Arial"/>
          <w:sz w:val="28"/>
          <w:szCs w:val="28"/>
        </w:rPr>
        <w:t xml:space="preserve"> reacted by simply saying, “Friend, your sins are forgiven.”</w:t>
      </w:r>
      <w:r w:rsidRPr="00937B46">
        <w:rPr>
          <w:rFonts w:cs="Arial"/>
          <w:sz w:val="28"/>
          <w:szCs w:val="28"/>
        </w:rPr>
        <w:t xml:space="preserve"> At this, maybe </w:t>
      </w:r>
      <w:r w:rsidR="0089294B" w:rsidRPr="00937B46">
        <w:rPr>
          <w:rFonts w:cs="Arial"/>
          <w:sz w:val="28"/>
          <w:szCs w:val="28"/>
        </w:rPr>
        <w:t>one of the men</w:t>
      </w:r>
      <w:r w:rsidRPr="00937B46">
        <w:rPr>
          <w:rFonts w:cs="Arial"/>
          <w:sz w:val="28"/>
          <w:szCs w:val="28"/>
        </w:rPr>
        <w:t xml:space="preserve"> said, “Are you kidding me, Jesus? </w:t>
      </w:r>
      <w:r w:rsidR="00FB08B0" w:rsidRPr="00937B46">
        <w:rPr>
          <w:rFonts w:cs="Arial"/>
          <w:sz w:val="28"/>
          <w:szCs w:val="28"/>
        </w:rPr>
        <w:t>His</w:t>
      </w:r>
      <w:r w:rsidRPr="00937B46">
        <w:rPr>
          <w:rFonts w:cs="Arial"/>
          <w:sz w:val="28"/>
          <w:szCs w:val="28"/>
        </w:rPr>
        <w:t xml:space="preserve"> sins are forgiven</w:t>
      </w:r>
      <w:r w:rsidR="0089294B" w:rsidRPr="00937B46">
        <w:rPr>
          <w:rFonts w:cs="Arial"/>
          <w:sz w:val="28"/>
          <w:szCs w:val="28"/>
        </w:rPr>
        <w:t>?</w:t>
      </w:r>
      <w:r w:rsidRPr="00937B46">
        <w:rPr>
          <w:rFonts w:cs="Arial"/>
          <w:sz w:val="28"/>
          <w:szCs w:val="28"/>
        </w:rPr>
        <w:t>?</w:t>
      </w:r>
      <w:r w:rsidR="00FB08B0" w:rsidRPr="00937B46">
        <w:rPr>
          <w:rFonts w:cs="Arial"/>
          <w:sz w:val="28"/>
          <w:szCs w:val="28"/>
        </w:rPr>
        <w:t>What about…?</w:t>
      </w:r>
      <w:r w:rsidRPr="00937B46">
        <w:rPr>
          <w:rFonts w:cs="Arial"/>
          <w:sz w:val="28"/>
          <w:szCs w:val="28"/>
        </w:rPr>
        <w:t xml:space="preserve">” No one expected this </w:t>
      </w:r>
      <w:r w:rsidR="0089294B" w:rsidRPr="00937B46">
        <w:rPr>
          <w:rFonts w:cs="Arial"/>
          <w:sz w:val="28"/>
          <w:szCs w:val="28"/>
        </w:rPr>
        <w:t xml:space="preserve">response </w:t>
      </w:r>
      <w:r w:rsidRPr="00937B46">
        <w:rPr>
          <w:rFonts w:cs="Arial"/>
          <w:sz w:val="28"/>
          <w:szCs w:val="28"/>
        </w:rPr>
        <w:t xml:space="preserve">at all. </w:t>
      </w:r>
      <w:r w:rsidR="0089294B" w:rsidRPr="00937B46">
        <w:rPr>
          <w:rFonts w:cs="Arial"/>
          <w:sz w:val="28"/>
          <w:szCs w:val="28"/>
        </w:rPr>
        <w:t xml:space="preserve">Still, </w:t>
      </w:r>
      <w:r w:rsidRPr="00937B46">
        <w:rPr>
          <w:rFonts w:cs="Arial"/>
          <w:sz w:val="28"/>
          <w:szCs w:val="28"/>
        </w:rPr>
        <w:t xml:space="preserve">Jesus made it a point to teach that the paralytic’s real problem was not his paralysis, but his sin. </w:t>
      </w:r>
      <w:r w:rsidR="0055730E" w:rsidRPr="00937B46">
        <w:rPr>
          <w:rFonts w:cs="Arial"/>
          <w:sz w:val="28"/>
          <w:szCs w:val="28"/>
        </w:rPr>
        <w:t>This paralytic</w:t>
      </w:r>
      <w:r w:rsidR="006B40BC" w:rsidRPr="00937B46">
        <w:rPr>
          <w:rFonts w:cs="Arial"/>
          <w:sz w:val="28"/>
          <w:szCs w:val="28"/>
        </w:rPr>
        <w:t xml:space="preserve"> may have lived a life of constant grumbling and unthankfulness. His heart may have been hard because of the condition he was in. Nevertheless, he was a sinner</w:t>
      </w:r>
      <w:r w:rsidR="0089294B" w:rsidRPr="00937B46">
        <w:rPr>
          <w:rFonts w:cs="Arial"/>
          <w:sz w:val="28"/>
          <w:szCs w:val="28"/>
        </w:rPr>
        <w:t xml:space="preserve"> like everyone else</w:t>
      </w:r>
      <w:r w:rsidR="006B40BC" w:rsidRPr="00937B46">
        <w:rPr>
          <w:rFonts w:cs="Arial"/>
          <w:sz w:val="28"/>
          <w:szCs w:val="28"/>
        </w:rPr>
        <w:t>. He needed his sins healed</w:t>
      </w:r>
      <w:r w:rsidR="0089294B" w:rsidRPr="00937B46">
        <w:rPr>
          <w:rFonts w:cs="Arial"/>
          <w:sz w:val="28"/>
          <w:szCs w:val="28"/>
        </w:rPr>
        <w:t xml:space="preserve"> more than his body</w:t>
      </w:r>
      <w:r w:rsidR="006B40BC" w:rsidRPr="00937B46">
        <w:rPr>
          <w:rFonts w:cs="Arial"/>
          <w:sz w:val="28"/>
          <w:szCs w:val="28"/>
        </w:rPr>
        <w:t xml:space="preserve">. </w:t>
      </w:r>
    </w:p>
    <w:p w:rsidR="006B40BC" w:rsidRPr="00937B46" w:rsidRDefault="006B40BC" w:rsidP="00EA23F4">
      <w:pPr>
        <w:pStyle w:val="ListParagraph"/>
        <w:ind w:left="0"/>
        <w:jc w:val="both"/>
        <w:rPr>
          <w:rFonts w:cs="Arial"/>
          <w:sz w:val="28"/>
          <w:szCs w:val="28"/>
        </w:rPr>
      </w:pPr>
    </w:p>
    <w:p w:rsidR="00B6410D" w:rsidRPr="00937B46" w:rsidRDefault="006B40BC" w:rsidP="00EA23F4">
      <w:pPr>
        <w:pStyle w:val="ListParagraph"/>
        <w:ind w:left="0"/>
        <w:jc w:val="both"/>
        <w:rPr>
          <w:rFonts w:cs="Arial"/>
          <w:sz w:val="28"/>
          <w:szCs w:val="28"/>
        </w:rPr>
      </w:pPr>
      <w:r w:rsidRPr="00937B46">
        <w:rPr>
          <w:rFonts w:cs="Arial"/>
          <w:sz w:val="28"/>
          <w:szCs w:val="28"/>
        </w:rPr>
        <w:tab/>
      </w:r>
      <w:del w:id="104" w:author="Kevin" w:date="2013-10-27T00:44:00Z">
        <w:r w:rsidR="00BF4D42" w:rsidRPr="00937B46" w:rsidDel="00C8317C">
          <w:rPr>
            <w:rFonts w:cs="Arial"/>
            <w:sz w:val="28"/>
            <w:szCs w:val="28"/>
          </w:rPr>
          <w:delText xml:space="preserve">Jesus actually had come to the world to heal people spiritually, not necessarily physically. Yet, to this this day, </w:delText>
        </w:r>
      </w:del>
      <w:del w:id="105" w:author="David Hull" w:date="2013-10-27T06:13:00Z">
        <w:r w:rsidR="00BF4D42" w:rsidRPr="00937B46" w:rsidDel="00277944">
          <w:rPr>
            <w:rFonts w:cs="Arial"/>
            <w:sz w:val="28"/>
            <w:szCs w:val="28"/>
          </w:rPr>
          <w:delText>m</w:delText>
        </w:r>
      </w:del>
      <w:ins w:id="106" w:author="David Hull" w:date="2013-10-27T06:13:00Z">
        <w:r w:rsidR="00277944">
          <w:rPr>
            <w:rFonts w:cs="Arial"/>
            <w:sz w:val="28"/>
            <w:szCs w:val="28"/>
          </w:rPr>
          <w:t>M</w:t>
        </w:r>
      </w:ins>
      <w:r w:rsidR="00BF4D42" w:rsidRPr="00937B46">
        <w:rPr>
          <w:rFonts w:cs="Arial"/>
          <w:sz w:val="28"/>
          <w:szCs w:val="28"/>
        </w:rPr>
        <w:t xml:space="preserve">ost people do not see sin as </w:t>
      </w:r>
      <w:r w:rsidR="00007BC1" w:rsidRPr="00937B46">
        <w:rPr>
          <w:rFonts w:cs="Arial"/>
          <w:sz w:val="28"/>
          <w:szCs w:val="28"/>
        </w:rPr>
        <w:t>the most</w:t>
      </w:r>
      <w:ins w:id="107" w:author="Kevin" w:date="2013-10-27T00:44:00Z">
        <w:r w:rsidR="00C8317C">
          <w:rPr>
            <w:rFonts w:cs="Arial"/>
            <w:sz w:val="28"/>
            <w:szCs w:val="28"/>
          </w:rPr>
          <w:t xml:space="preserve"> serious problem.</w:t>
        </w:r>
      </w:ins>
      <w:r w:rsidR="00007BC1" w:rsidRPr="00937B46">
        <w:rPr>
          <w:rFonts w:cs="Arial"/>
          <w:sz w:val="28"/>
          <w:szCs w:val="28"/>
        </w:rPr>
        <w:t xml:space="preserve"> </w:t>
      </w:r>
      <w:del w:id="108" w:author="Kevin" w:date="2013-10-27T00:44:00Z">
        <w:r w:rsidR="00007BC1" w:rsidRPr="00937B46" w:rsidDel="00C8317C">
          <w:rPr>
            <w:rFonts w:cs="Arial"/>
            <w:sz w:val="28"/>
            <w:szCs w:val="28"/>
          </w:rPr>
          <w:delText>significant</w:delText>
        </w:r>
        <w:r w:rsidR="0089294B" w:rsidRPr="00937B46" w:rsidDel="00C8317C">
          <w:rPr>
            <w:rFonts w:cs="Arial"/>
            <w:sz w:val="28"/>
            <w:szCs w:val="28"/>
          </w:rPr>
          <w:delText xml:space="preserve"> dilemma</w:delText>
        </w:r>
        <w:r w:rsidR="00BF4D42" w:rsidRPr="00937B46" w:rsidDel="00C8317C">
          <w:rPr>
            <w:rFonts w:cs="Arial"/>
            <w:sz w:val="28"/>
            <w:szCs w:val="28"/>
          </w:rPr>
          <w:delText>.</w:delText>
        </w:r>
      </w:del>
      <w:r w:rsidR="00BF4D42" w:rsidRPr="00937B46">
        <w:rPr>
          <w:rFonts w:cs="Arial"/>
          <w:sz w:val="28"/>
          <w:szCs w:val="28"/>
        </w:rPr>
        <w:t xml:space="preserve"> </w:t>
      </w:r>
      <w:r w:rsidR="0055730E" w:rsidRPr="00937B46">
        <w:rPr>
          <w:rFonts w:cs="Arial"/>
          <w:sz w:val="28"/>
          <w:szCs w:val="28"/>
        </w:rPr>
        <w:t xml:space="preserve">Sin is not on </w:t>
      </w:r>
      <w:del w:id="109" w:author="David Hull" w:date="2013-10-27T07:26:00Z">
        <w:r w:rsidR="0055730E" w:rsidRPr="00937B46" w:rsidDel="006F205F">
          <w:rPr>
            <w:rFonts w:cs="Arial"/>
            <w:sz w:val="28"/>
            <w:szCs w:val="28"/>
          </w:rPr>
          <w:delText xml:space="preserve">our </w:delText>
        </w:r>
      </w:del>
      <w:ins w:id="110" w:author="David Hull" w:date="2013-10-27T07:26:00Z">
        <w:r w:rsidR="006F205F">
          <w:rPr>
            <w:rFonts w:cs="Arial"/>
            <w:sz w:val="28"/>
            <w:szCs w:val="28"/>
          </w:rPr>
          <w:t>the</w:t>
        </w:r>
        <w:r w:rsidR="006F205F" w:rsidRPr="00937B46">
          <w:rPr>
            <w:rFonts w:cs="Arial"/>
            <w:sz w:val="28"/>
            <w:szCs w:val="28"/>
          </w:rPr>
          <w:t xml:space="preserve"> </w:t>
        </w:r>
      </w:ins>
      <w:r w:rsidR="0055730E" w:rsidRPr="00937B46">
        <w:rPr>
          <w:rFonts w:cs="Arial"/>
          <w:sz w:val="28"/>
          <w:szCs w:val="28"/>
        </w:rPr>
        <w:t xml:space="preserve">radar at all. </w:t>
      </w:r>
      <w:r w:rsidR="00007BC1" w:rsidRPr="00937B46">
        <w:rPr>
          <w:rFonts w:cs="Arial"/>
          <w:sz w:val="28"/>
          <w:szCs w:val="28"/>
        </w:rPr>
        <w:t>We</w:t>
      </w:r>
      <w:r w:rsidR="00D253AE" w:rsidRPr="00937B46">
        <w:rPr>
          <w:rFonts w:cs="Arial"/>
          <w:sz w:val="28"/>
          <w:szCs w:val="28"/>
        </w:rPr>
        <w:t xml:space="preserve"> are mostly worried about</w:t>
      </w:r>
      <w:r w:rsidR="00EA23F4" w:rsidRPr="00937B46">
        <w:rPr>
          <w:rFonts w:cs="Arial"/>
          <w:sz w:val="28"/>
          <w:szCs w:val="28"/>
        </w:rPr>
        <w:t xml:space="preserve"> temporary</w:t>
      </w:r>
      <w:r w:rsidR="00D253AE" w:rsidRPr="00937B46">
        <w:rPr>
          <w:rFonts w:cs="Arial"/>
          <w:sz w:val="28"/>
          <w:szCs w:val="28"/>
        </w:rPr>
        <w:t xml:space="preserve"> things like money, </w:t>
      </w:r>
      <w:r w:rsidR="0089294B" w:rsidRPr="00937B46">
        <w:rPr>
          <w:rFonts w:cs="Arial"/>
          <w:sz w:val="28"/>
          <w:szCs w:val="28"/>
        </w:rPr>
        <w:t>a</w:t>
      </w:r>
      <w:r w:rsidR="00D253AE" w:rsidRPr="00937B46">
        <w:rPr>
          <w:rFonts w:cs="Arial"/>
          <w:sz w:val="28"/>
          <w:szCs w:val="28"/>
        </w:rPr>
        <w:t xml:space="preserve"> job, </w:t>
      </w:r>
      <w:r w:rsidR="0089294B" w:rsidRPr="00937B46">
        <w:rPr>
          <w:rFonts w:cs="Arial"/>
          <w:sz w:val="28"/>
          <w:szCs w:val="28"/>
        </w:rPr>
        <w:t>good looking</w:t>
      </w:r>
      <w:r w:rsidR="00D253AE" w:rsidRPr="00937B46">
        <w:rPr>
          <w:rFonts w:cs="Arial"/>
          <w:sz w:val="28"/>
          <w:szCs w:val="28"/>
        </w:rPr>
        <w:t xml:space="preserve"> clothes, or maybe</w:t>
      </w:r>
      <w:ins w:id="111" w:author="David Hull" w:date="2013-10-27T06:13:00Z">
        <w:r w:rsidR="00277944">
          <w:rPr>
            <w:rFonts w:cs="Arial"/>
            <w:sz w:val="28"/>
            <w:szCs w:val="28"/>
          </w:rPr>
          <w:t xml:space="preserve"> </w:t>
        </w:r>
      </w:ins>
      <w:del w:id="112" w:author="David Hull" w:date="2013-10-27T06:13:00Z">
        <w:r w:rsidR="00D253AE" w:rsidRPr="00937B46" w:rsidDel="00277944">
          <w:rPr>
            <w:rFonts w:cs="Arial"/>
            <w:sz w:val="28"/>
            <w:szCs w:val="28"/>
          </w:rPr>
          <w:delText xml:space="preserve"> what </w:delText>
        </w:r>
      </w:del>
      <w:r w:rsidR="00007BC1" w:rsidRPr="00937B46">
        <w:rPr>
          <w:rFonts w:cs="Arial"/>
          <w:sz w:val="28"/>
          <w:szCs w:val="28"/>
        </w:rPr>
        <w:t xml:space="preserve">the best </w:t>
      </w:r>
      <w:r w:rsidR="00D253AE" w:rsidRPr="00937B46">
        <w:rPr>
          <w:rFonts w:cs="Arial"/>
          <w:sz w:val="28"/>
          <w:szCs w:val="28"/>
        </w:rPr>
        <w:t xml:space="preserve">color </w:t>
      </w:r>
      <w:del w:id="113" w:author="David Hull" w:date="2013-10-27T06:13:00Z">
        <w:r w:rsidR="00007BC1" w:rsidRPr="00937B46" w:rsidDel="00277944">
          <w:rPr>
            <w:rFonts w:cs="Arial"/>
            <w:sz w:val="28"/>
            <w:szCs w:val="28"/>
          </w:rPr>
          <w:delText xml:space="preserve">is </w:delText>
        </w:r>
      </w:del>
      <w:r w:rsidR="00D253AE" w:rsidRPr="00937B46">
        <w:rPr>
          <w:rFonts w:cs="Arial"/>
          <w:sz w:val="28"/>
          <w:szCs w:val="28"/>
        </w:rPr>
        <w:t xml:space="preserve">to paint </w:t>
      </w:r>
      <w:del w:id="114" w:author="David Hull" w:date="2013-10-27T06:14:00Z">
        <w:r w:rsidR="00D253AE" w:rsidRPr="00937B46" w:rsidDel="00277944">
          <w:rPr>
            <w:rFonts w:cs="Arial"/>
            <w:sz w:val="28"/>
            <w:szCs w:val="28"/>
          </w:rPr>
          <w:delText xml:space="preserve">the </w:delText>
        </w:r>
      </w:del>
      <w:ins w:id="115" w:author="David Hull" w:date="2013-10-27T06:14:00Z">
        <w:r w:rsidR="00277944">
          <w:rPr>
            <w:rFonts w:cs="Arial"/>
            <w:sz w:val="28"/>
            <w:szCs w:val="28"/>
          </w:rPr>
          <w:t>our</w:t>
        </w:r>
        <w:r w:rsidR="00277944" w:rsidRPr="00937B46">
          <w:rPr>
            <w:rFonts w:cs="Arial"/>
            <w:sz w:val="28"/>
            <w:szCs w:val="28"/>
          </w:rPr>
          <w:t xml:space="preserve"> </w:t>
        </w:r>
      </w:ins>
      <w:r w:rsidR="00D253AE" w:rsidRPr="00937B46">
        <w:rPr>
          <w:rFonts w:cs="Arial"/>
          <w:sz w:val="28"/>
          <w:szCs w:val="28"/>
        </w:rPr>
        <w:t>house. The other day the screen on my phone cracked. I felt my immediate need was to get a new IPhone 5s. My wife ordered me the 4s.</w:t>
      </w:r>
      <w:r w:rsidR="00007BC1" w:rsidRPr="00937B46">
        <w:rPr>
          <w:rFonts w:cs="Arial"/>
          <w:sz w:val="28"/>
          <w:szCs w:val="28"/>
        </w:rPr>
        <w:t xml:space="preserve"> This is all a matter of felt needs vs. </w:t>
      </w:r>
      <w:r w:rsidR="0055730E" w:rsidRPr="00937B46">
        <w:rPr>
          <w:rFonts w:cs="Arial"/>
          <w:sz w:val="28"/>
          <w:szCs w:val="28"/>
        </w:rPr>
        <w:t xml:space="preserve">real needs. </w:t>
      </w:r>
      <w:r w:rsidR="0089294B" w:rsidRPr="00937B46">
        <w:rPr>
          <w:rFonts w:cs="Arial"/>
          <w:sz w:val="28"/>
          <w:szCs w:val="28"/>
        </w:rPr>
        <w:t>We want thing</w:t>
      </w:r>
      <w:r w:rsidR="008212F9" w:rsidRPr="00937B46">
        <w:rPr>
          <w:rFonts w:cs="Arial"/>
          <w:sz w:val="28"/>
          <w:szCs w:val="28"/>
        </w:rPr>
        <w:t>s</w:t>
      </w:r>
      <w:r w:rsidR="0089294B" w:rsidRPr="00937B46">
        <w:rPr>
          <w:rFonts w:cs="Arial"/>
          <w:sz w:val="28"/>
          <w:szCs w:val="28"/>
        </w:rPr>
        <w:t xml:space="preserve"> that will make us happy now. But w</w:t>
      </w:r>
      <w:r w:rsidR="0055730E" w:rsidRPr="00937B46">
        <w:rPr>
          <w:rFonts w:cs="Arial"/>
          <w:sz w:val="28"/>
          <w:szCs w:val="28"/>
        </w:rPr>
        <w:t xml:space="preserve">hat is our one and only </w:t>
      </w:r>
      <w:r w:rsidR="00007BC1" w:rsidRPr="00937B46">
        <w:rPr>
          <w:rFonts w:cs="Arial"/>
          <w:sz w:val="28"/>
          <w:szCs w:val="28"/>
        </w:rPr>
        <w:t xml:space="preserve">real need in this world? It is the forgiveness of sins. </w:t>
      </w:r>
      <w:r w:rsidR="0055730E" w:rsidRPr="00937B46">
        <w:rPr>
          <w:rFonts w:cs="Arial"/>
          <w:sz w:val="28"/>
          <w:szCs w:val="28"/>
        </w:rPr>
        <w:t>Sin represents our broken relationship with God. Sin paralyzes us to the point where we are powerless and helpless. The Apostle Paul said in Romans 7:19-20, “For I do not do the good I want to do, but the evil I do not want to do – this I keep on doing. Now if I do what I do not want to do, it is no longer I who do it, but it is the sin living in me that does it.”</w:t>
      </w:r>
      <w:r w:rsidRPr="00937B46">
        <w:rPr>
          <w:rFonts w:cs="Arial"/>
          <w:sz w:val="28"/>
          <w:szCs w:val="28"/>
        </w:rPr>
        <w:t xml:space="preserve"> </w:t>
      </w:r>
      <w:r w:rsidR="0089294B" w:rsidRPr="00937B46">
        <w:rPr>
          <w:rFonts w:cs="Arial"/>
          <w:sz w:val="28"/>
          <w:szCs w:val="28"/>
        </w:rPr>
        <w:t xml:space="preserve">Sin takes over our lives, and then it spirals out of control. </w:t>
      </w:r>
      <w:r w:rsidRPr="00937B46">
        <w:rPr>
          <w:rFonts w:cs="Arial"/>
          <w:sz w:val="28"/>
          <w:szCs w:val="28"/>
        </w:rPr>
        <w:t xml:space="preserve">There is only one who can heal us of our sins and give us the power to overcome ourselves. He is Jesus Christ our Lord.  Paul said earlier in </w:t>
      </w:r>
      <w:r w:rsidR="0089294B" w:rsidRPr="00937B46">
        <w:rPr>
          <w:rFonts w:cs="Arial"/>
          <w:sz w:val="28"/>
          <w:szCs w:val="28"/>
        </w:rPr>
        <w:t>Romans 5:6</w:t>
      </w:r>
      <w:r w:rsidRPr="00937B46">
        <w:rPr>
          <w:rFonts w:cs="Arial"/>
          <w:sz w:val="28"/>
          <w:szCs w:val="28"/>
        </w:rPr>
        <w:t xml:space="preserve">, “You see, at just the right time, when we were still powerless, Christ died for the ungodly.” </w:t>
      </w:r>
      <w:del w:id="116" w:author="David Hull" w:date="2013-10-27T07:42:00Z">
        <w:r w:rsidRPr="00937B46" w:rsidDel="00422202">
          <w:rPr>
            <w:rFonts w:cs="Arial"/>
            <w:sz w:val="28"/>
            <w:szCs w:val="28"/>
          </w:rPr>
          <w:delText>May God help us to see the signific</w:delText>
        </w:r>
        <w:r w:rsidR="009501F3" w:rsidRPr="00937B46" w:rsidDel="00422202">
          <w:rPr>
            <w:rFonts w:cs="Arial"/>
            <w:sz w:val="28"/>
            <w:szCs w:val="28"/>
          </w:rPr>
          <w:delText>ance of our sin problem. May H</w:delText>
        </w:r>
        <w:r w:rsidR="0089294B" w:rsidRPr="00937B46" w:rsidDel="00422202">
          <w:rPr>
            <w:rFonts w:cs="Arial"/>
            <w:sz w:val="28"/>
            <w:szCs w:val="28"/>
          </w:rPr>
          <w:delText>e lead us to Jesus the healer who forgives us of our sins.</w:delText>
        </w:r>
      </w:del>
    </w:p>
    <w:p w:rsidR="00C2205D" w:rsidRPr="00937B46" w:rsidRDefault="00A8078E" w:rsidP="00EA23F4">
      <w:pPr>
        <w:spacing w:before="100" w:beforeAutospacing="1" w:after="100" w:afterAutospacing="1"/>
        <w:jc w:val="both"/>
        <w:rPr>
          <w:rFonts w:cs="Arial"/>
          <w:color w:val="000000"/>
          <w:sz w:val="28"/>
          <w:szCs w:val="28"/>
          <w:shd w:val="clear" w:color="auto" w:fill="FFFFFF"/>
        </w:rPr>
      </w:pPr>
      <w:r w:rsidRPr="00937B46">
        <w:rPr>
          <w:rFonts w:cs="Arial"/>
          <w:sz w:val="28"/>
          <w:szCs w:val="28"/>
          <w:shd w:val="clear" w:color="auto" w:fill="FFFFFF"/>
        </w:rPr>
        <w:tab/>
      </w:r>
      <w:r w:rsidR="002B56D4" w:rsidRPr="00937B46">
        <w:rPr>
          <w:rFonts w:cs="Arial"/>
          <w:sz w:val="28"/>
          <w:szCs w:val="28"/>
          <w:shd w:val="clear" w:color="auto" w:fill="FFFFFF"/>
        </w:rPr>
        <w:t>Some of you may know the</w:t>
      </w:r>
      <w:ins w:id="117" w:author="Kevin" w:date="2013-10-27T00:49:00Z">
        <w:r w:rsidR="00C8317C">
          <w:rPr>
            <w:rFonts w:cs="Arial"/>
            <w:sz w:val="28"/>
            <w:szCs w:val="28"/>
            <w:shd w:val="clear" w:color="auto" w:fill="FFFFFF"/>
          </w:rPr>
          <w:t xml:space="preserve"> story of</w:t>
        </w:r>
      </w:ins>
      <w:del w:id="118" w:author="Kevin" w:date="2013-10-27T00:49:00Z">
        <w:r w:rsidR="002B56D4" w:rsidRPr="00937B46" w:rsidDel="00C8317C">
          <w:rPr>
            <w:rFonts w:cs="Arial"/>
            <w:sz w:val="28"/>
            <w:szCs w:val="28"/>
            <w:shd w:val="clear" w:color="auto" w:fill="FFFFFF"/>
          </w:rPr>
          <w:delText xml:space="preserve"> Australian,</w:delText>
        </w:r>
      </w:del>
      <w:r w:rsidR="002B56D4" w:rsidRPr="00937B46">
        <w:rPr>
          <w:rFonts w:cs="Arial"/>
          <w:sz w:val="28"/>
          <w:szCs w:val="28"/>
          <w:shd w:val="clear" w:color="auto" w:fill="FFFFFF"/>
        </w:rPr>
        <w:t xml:space="preserve"> </w:t>
      </w:r>
      <w:r w:rsidR="00966B93" w:rsidRPr="00937B46">
        <w:rPr>
          <w:rFonts w:cs="Arial"/>
          <w:sz w:val="28"/>
          <w:szCs w:val="28"/>
          <w:shd w:val="clear" w:color="auto" w:fill="FFFFFF"/>
        </w:rPr>
        <w:t xml:space="preserve">Nick Vujicic, </w:t>
      </w:r>
      <w:ins w:id="119" w:author="Kevin" w:date="2013-10-27T00:49:00Z">
        <w:r w:rsidR="00C8317C">
          <w:rPr>
            <w:rFonts w:cs="Arial"/>
            <w:sz w:val="28"/>
            <w:szCs w:val="28"/>
            <w:shd w:val="clear" w:color="auto" w:fill="FFFFFF"/>
          </w:rPr>
          <w:t xml:space="preserve">an Australian </w:t>
        </w:r>
      </w:ins>
      <w:r w:rsidR="002B56D4" w:rsidRPr="00937B46">
        <w:rPr>
          <w:rFonts w:cs="Arial"/>
          <w:sz w:val="28"/>
          <w:szCs w:val="28"/>
          <w:shd w:val="clear" w:color="auto" w:fill="FFFFFF"/>
        </w:rPr>
        <w:t>who was born with</w:t>
      </w:r>
      <w:r w:rsidR="00966B93" w:rsidRPr="00937B46">
        <w:rPr>
          <w:rFonts w:cs="Arial"/>
          <w:color w:val="000000"/>
          <w:sz w:val="28"/>
          <w:szCs w:val="28"/>
          <w:shd w:val="clear" w:color="auto" w:fill="FFFFFF"/>
        </w:rPr>
        <w:t xml:space="preserve"> </w:t>
      </w:r>
      <w:r w:rsidR="002B56D4" w:rsidRPr="00937B46">
        <w:rPr>
          <w:rFonts w:cs="Arial"/>
          <w:color w:val="000000"/>
          <w:sz w:val="28"/>
          <w:szCs w:val="28"/>
          <w:shd w:val="clear" w:color="auto" w:fill="FFFFFF"/>
        </w:rPr>
        <w:t xml:space="preserve">no arms and </w:t>
      </w:r>
      <w:r w:rsidR="00966B93" w:rsidRPr="00937B46">
        <w:rPr>
          <w:rFonts w:cs="Arial"/>
          <w:color w:val="000000"/>
          <w:sz w:val="28"/>
          <w:szCs w:val="28"/>
          <w:shd w:val="clear" w:color="auto" w:fill="FFFFFF"/>
        </w:rPr>
        <w:t xml:space="preserve">legs. </w:t>
      </w:r>
      <w:r w:rsidR="002B56D4" w:rsidRPr="00937B46">
        <w:rPr>
          <w:rFonts w:cs="Arial"/>
          <w:color w:val="000000"/>
          <w:sz w:val="28"/>
          <w:szCs w:val="28"/>
          <w:shd w:val="clear" w:color="auto" w:fill="FFFFFF"/>
        </w:rPr>
        <w:t xml:space="preserve">In his youth, he often prayed that God would help </w:t>
      </w:r>
      <w:r w:rsidR="00966B93" w:rsidRPr="00937B46">
        <w:rPr>
          <w:rFonts w:cs="Arial"/>
          <w:color w:val="000000"/>
          <w:sz w:val="28"/>
          <w:szCs w:val="28"/>
          <w:shd w:val="clear" w:color="auto" w:fill="FFFFFF"/>
        </w:rPr>
        <w:t xml:space="preserve">miraculously grow </w:t>
      </w:r>
      <w:r w:rsidR="002B56D4" w:rsidRPr="00937B46">
        <w:rPr>
          <w:rFonts w:cs="Arial"/>
          <w:color w:val="000000"/>
          <w:sz w:val="28"/>
          <w:szCs w:val="28"/>
          <w:shd w:val="clear" w:color="auto" w:fill="FFFFFF"/>
        </w:rPr>
        <w:t>them back</w:t>
      </w:r>
      <w:r w:rsidR="00966B93" w:rsidRPr="00937B46">
        <w:rPr>
          <w:rFonts w:cs="Arial"/>
          <w:color w:val="000000"/>
          <w:sz w:val="28"/>
          <w:szCs w:val="28"/>
          <w:shd w:val="clear" w:color="auto" w:fill="FFFFFF"/>
        </w:rPr>
        <w:t xml:space="preserve">. </w:t>
      </w:r>
      <w:r w:rsidR="002B56D4" w:rsidRPr="00937B46">
        <w:rPr>
          <w:rFonts w:cs="Arial"/>
          <w:color w:val="000000"/>
          <w:sz w:val="28"/>
          <w:szCs w:val="28"/>
          <w:shd w:val="clear" w:color="auto" w:fill="FFFFFF"/>
        </w:rPr>
        <w:t xml:space="preserve">This </w:t>
      </w:r>
      <w:r w:rsidR="0089294B" w:rsidRPr="00937B46">
        <w:rPr>
          <w:rFonts w:cs="Arial"/>
          <w:color w:val="000000"/>
          <w:sz w:val="28"/>
          <w:szCs w:val="28"/>
          <w:shd w:val="clear" w:color="auto" w:fill="FFFFFF"/>
        </w:rPr>
        <w:t xml:space="preserve">obviously </w:t>
      </w:r>
      <w:r w:rsidR="002B56D4" w:rsidRPr="00937B46">
        <w:rPr>
          <w:rFonts w:cs="Arial"/>
          <w:color w:val="000000"/>
          <w:sz w:val="28"/>
          <w:szCs w:val="28"/>
          <w:shd w:val="clear" w:color="auto" w:fill="FFFFFF"/>
        </w:rPr>
        <w:t xml:space="preserve">did not happen. </w:t>
      </w:r>
      <w:r w:rsidRPr="00937B46">
        <w:rPr>
          <w:rFonts w:cs="Arial"/>
          <w:color w:val="000000"/>
          <w:sz w:val="28"/>
          <w:szCs w:val="28"/>
          <w:shd w:val="clear" w:color="auto" w:fill="FFFFFF"/>
        </w:rPr>
        <w:t xml:space="preserve">It was a very tough life </w:t>
      </w:r>
      <w:r w:rsidR="0089294B" w:rsidRPr="00937B46">
        <w:rPr>
          <w:rFonts w:cs="Arial"/>
          <w:color w:val="000000"/>
          <w:sz w:val="28"/>
          <w:szCs w:val="28"/>
          <w:shd w:val="clear" w:color="auto" w:fill="FFFFFF"/>
        </w:rPr>
        <w:t xml:space="preserve">for him </w:t>
      </w:r>
      <w:r w:rsidRPr="00937B46">
        <w:rPr>
          <w:rFonts w:cs="Arial"/>
          <w:color w:val="000000"/>
          <w:sz w:val="28"/>
          <w:szCs w:val="28"/>
          <w:shd w:val="clear" w:color="auto" w:fill="FFFFFF"/>
        </w:rPr>
        <w:t xml:space="preserve">early on. But </w:t>
      </w:r>
      <w:r w:rsidR="002B56D4" w:rsidRPr="00937B46">
        <w:rPr>
          <w:rFonts w:cs="Arial"/>
          <w:color w:val="000000"/>
          <w:sz w:val="28"/>
          <w:szCs w:val="28"/>
          <w:shd w:val="clear" w:color="auto" w:fill="FFFFFF"/>
        </w:rPr>
        <w:t xml:space="preserve">Nick began to see the importance of Jesus and the </w:t>
      </w:r>
      <w:r w:rsidR="00690585" w:rsidRPr="00937B46">
        <w:rPr>
          <w:rFonts w:cs="Arial"/>
          <w:color w:val="000000"/>
          <w:sz w:val="28"/>
          <w:szCs w:val="28"/>
          <w:shd w:val="clear" w:color="auto" w:fill="FFFFFF"/>
        </w:rPr>
        <w:t xml:space="preserve">meaning of the </w:t>
      </w:r>
      <w:r w:rsidR="002B56D4" w:rsidRPr="00937B46">
        <w:rPr>
          <w:rFonts w:cs="Arial"/>
          <w:color w:val="000000"/>
          <w:sz w:val="28"/>
          <w:szCs w:val="28"/>
          <w:shd w:val="clear" w:color="auto" w:fill="FFFFFF"/>
        </w:rPr>
        <w:t xml:space="preserve">forgiveness of </w:t>
      </w:r>
      <w:r w:rsidR="00690585" w:rsidRPr="00937B46">
        <w:rPr>
          <w:rFonts w:cs="Arial"/>
          <w:color w:val="000000"/>
          <w:sz w:val="28"/>
          <w:szCs w:val="28"/>
          <w:shd w:val="clear" w:color="auto" w:fill="FFFFFF"/>
        </w:rPr>
        <w:t xml:space="preserve">his </w:t>
      </w:r>
      <w:r w:rsidR="002B56D4" w:rsidRPr="00937B46">
        <w:rPr>
          <w:rFonts w:cs="Arial"/>
          <w:color w:val="000000"/>
          <w:sz w:val="28"/>
          <w:szCs w:val="28"/>
          <w:shd w:val="clear" w:color="auto" w:fill="FFFFFF"/>
        </w:rPr>
        <w:t>sins. He knew God may not heal him physically, but most important</w:t>
      </w:r>
      <w:r w:rsidRPr="00937B46">
        <w:rPr>
          <w:rFonts w:cs="Arial"/>
          <w:color w:val="000000"/>
          <w:sz w:val="28"/>
          <w:szCs w:val="28"/>
          <w:shd w:val="clear" w:color="auto" w:fill="FFFFFF"/>
        </w:rPr>
        <w:t>ly</w:t>
      </w:r>
      <w:r w:rsidR="000E3910" w:rsidRPr="00937B46">
        <w:rPr>
          <w:rFonts w:cs="Arial"/>
          <w:color w:val="000000"/>
          <w:sz w:val="28"/>
          <w:szCs w:val="28"/>
          <w:shd w:val="clear" w:color="auto" w:fill="FFFFFF"/>
        </w:rPr>
        <w:t xml:space="preserve"> his heart was </w:t>
      </w:r>
      <w:r w:rsidR="006C763D" w:rsidRPr="00937B46">
        <w:rPr>
          <w:rFonts w:cs="Arial"/>
          <w:color w:val="000000"/>
          <w:sz w:val="28"/>
          <w:szCs w:val="28"/>
          <w:shd w:val="clear" w:color="auto" w:fill="FFFFFF"/>
        </w:rPr>
        <w:t>healed from bitterness</w:t>
      </w:r>
      <w:r w:rsidR="002B56D4" w:rsidRPr="00937B46">
        <w:rPr>
          <w:rFonts w:cs="Arial"/>
          <w:color w:val="000000"/>
          <w:sz w:val="28"/>
          <w:szCs w:val="28"/>
          <w:shd w:val="clear" w:color="auto" w:fill="FFFFFF"/>
        </w:rPr>
        <w:t xml:space="preserve">. He </w:t>
      </w:r>
      <w:r w:rsidR="006C763D" w:rsidRPr="00937B46">
        <w:rPr>
          <w:rFonts w:cs="Arial"/>
          <w:color w:val="000000"/>
          <w:sz w:val="28"/>
          <w:szCs w:val="28"/>
          <w:shd w:val="clear" w:color="auto" w:fill="FFFFFF"/>
        </w:rPr>
        <w:t xml:space="preserve">now </w:t>
      </w:r>
      <w:r w:rsidR="002B56D4" w:rsidRPr="00937B46">
        <w:rPr>
          <w:rFonts w:cs="Arial"/>
          <w:color w:val="000000"/>
          <w:sz w:val="28"/>
          <w:szCs w:val="28"/>
          <w:shd w:val="clear" w:color="auto" w:fill="FFFFFF"/>
        </w:rPr>
        <w:t>realized that God created him this way in order to be used as a blessing to others. At</w:t>
      </w:r>
      <w:r w:rsidR="00966B93" w:rsidRPr="00937B46">
        <w:rPr>
          <w:rFonts w:cs="Arial"/>
          <w:color w:val="000000"/>
          <w:sz w:val="28"/>
          <w:szCs w:val="28"/>
          <w:shd w:val="clear" w:color="auto" w:fill="FFFFFF"/>
        </w:rPr>
        <w:t xml:space="preserve"> seventeen Nick </w:t>
      </w:r>
      <w:r w:rsidR="002B56D4" w:rsidRPr="00937B46">
        <w:rPr>
          <w:rFonts w:cs="Arial"/>
          <w:color w:val="000000"/>
          <w:sz w:val="28"/>
          <w:szCs w:val="28"/>
          <w:shd w:val="clear" w:color="auto" w:fill="FFFFFF"/>
        </w:rPr>
        <w:t>established</w:t>
      </w:r>
      <w:r w:rsidR="00966B93" w:rsidRPr="00937B46">
        <w:rPr>
          <w:rFonts w:cs="Arial"/>
          <w:color w:val="000000"/>
          <w:sz w:val="28"/>
          <w:szCs w:val="28"/>
          <w:shd w:val="clear" w:color="auto" w:fill="FFFFFF"/>
        </w:rPr>
        <w:t xml:space="preserve"> a </w:t>
      </w:r>
      <w:r w:rsidR="00966B93" w:rsidRPr="00937B46">
        <w:rPr>
          <w:rFonts w:cs="Arial"/>
          <w:color w:val="000000"/>
          <w:sz w:val="28"/>
          <w:szCs w:val="28"/>
          <w:shd w:val="clear" w:color="auto" w:fill="FFFFFF"/>
        </w:rPr>
        <w:lastRenderedPageBreak/>
        <w:t xml:space="preserve">non-profit corporation, “Life Without Limbs.” He </w:t>
      </w:r>
      <w:r w:rsidRPr="00937B46">
        <w:rPr>
          <w:rFonts w:cs="Arial"/>
          <w:color w:val="000000"/>
          <w:sz w:val="28"/>
          <w:szCs w:val="28"/>
          <w:shd w:val="clear" w:color="auto" w:fill="FFFFFF"/>
        </w:rPr>
        <w:t xml:space="preserve">has become an influential evangelist and motivational speaker to strengthen those who are weak in the faith. </w:t>
      </w:r>
      <w:del w:id="120" w:author="Kevin" w:date="2013-10-27T01:12:00Z">
        <w:r w:rsidRPr="00937B46" w:rsidDel="00C8317C">
          <w:rPr>
            <w:rFonts w:cs="Arial"/>
            <w:color w:val="000000"/>
            <w:sz w:val="28"/>
            <w:szCs w:val="28"/>
            <w:shd w:val="clear" w:color="auto" w:fill="FFFFFF"/>
          </w:rPr>
          <w:delText xml:space="preserve">What is more is that Nick doesn’t need arms and legs at all. </w:delText>
        </w:r>
      </w:del>
      <w:r w:rsidRPr="00937B46">
        <w:rPr>
          <w:rFonts w:cs="Arial"/>
          <w:color w:val="000000"/>
          <w:sz w:val="28"/>
          <w:szCs w:val="28"/>
          <w:shd w:val="clear" w:color="auto" w:fill="FFFFFF"/>
        </w:rPr>
        <w:t xml:space="preserve">God has enabled him to overcome many obstacles. With just two protruding toes he can drive, write books, play golf, tennis, and even surf and swim. </w:t>
      </w:r>
      <w:r w:rsidR="00A76369" w:rsidRPr="00937B46">
        <w:rPr>
          <w:rFonts w:cs="Arial"/>
          <w:color w:val="000000"/>
          <w:sz w:val="28"/>
          <w:szCs w:val="28"/>
          <w:shd w:val="clear" w:color="auto" w:fill="FFFFFF"/>
        </w:rPr>
        <w:t xml:space="preserve">He now has one of the most amazing testimonies to share with the world. </w:t>
      </w:r>
      <w:r w:rsidRPr="00937B46">
        <w:rPr>
          <w:rFonts w:cs="Arial"/>
          <w:color w:val="000000"/>
          <w:sz w:val="28"/>
          <w:szCs w:val="28"/>
          <w:shd w:val="clear" w:color="auto" w:fill="FFFFFF"/>
        </w:rPr>
        <w:t xml:space="preserve">Praise Jesus who forgave this man’s sins and healed his soul. </w:t>
      </w:r>
      <w:ins w:id="121" w:author="David Hull" w:date="2013-10-27T07:38:00Z">
        <w:r w:rsidR="00422202">
          <w:rPr>
            <w:rFonts w:cs="Arial"/>
            <w:color w:val="000000"/>
            <w:sz w:val="28"/>
            <w:szCs w:val="28"/>
            <w:shd w:val="clear" w:color="auto" w:fill="FFFFFF"/>
          </w:rPr>
          <w:t xml:space="preserve">If we feel paralyzed in this world, we learn here that we can be healed when we come to Jesus by faith. </w:t>
        </w:r>
      </w:ins>
      <w:ins w:id="122" w:author="David Hull" w:date="2013-10-27T07:41:00Z">
        <w:r w:rsidR="00422202">
          <w:rPr>
            <w:rFonts w:cs="Arial"/>
            <w:color w:val="000000"/>
            <w:sz w:val="28"/>
            <w:szCs w:val="28"/>
            <w:shd w:val="clear" w:color="auto" w:fill="FFFFFF"/>
          </w:rPr>
          <w:t xml:space="preserve">Let’s throw down all the dependence on the physical and temporary </w:t>
        </w:r>
      </w:ins>
      <w:ins w:id="123" w:author="David Hull" w:date="2013-10-27T07:39:00Z">
        <w:r w:rsidR="00422202">
          <w:rPr>
            <w:rFonts w:cs="Arial"/>
            <w:color w:val="000000"/>
            <w:sz w:val="28"/>
            <w:szCs w:val="28"/>
            <w:shd w:val="clear" w:color="auto" w:fill="FFFFFF"/>
          </w:rPr>
          <w:t>things</w:t>
        </w:r>
      </w:ins>
      <w:ins w:id="124" w:author="David Hull" w:date="2013-10-27T07:42:00Z">
        <w:r w:rsidR="00422202">
          <w:rPr>
            <w:rFonts w:cs="Arial"/>
            <w:color w:val="000000"/>
            <w:sz w:val="28"/>
            <w:szCs w:val="28"/>
            <w:shd w:val="clear" w:color="auto" w:fill="FFFFFF"/>
          </w:rPr>
          <w:t xml:space="preserve"> </w:t>
        </w:r>
      </w:ins>
      <w:ins w:id="125" w:author="David Hull" w:date="2013-10-27T07:41:00Z">
        <w:r w:rsidR="00422202">
          <w:rPr>
            <w:rFonts w:cs="Arial"/>
            <w:color w:val="000000"/>
            <w:sz w:val="28"/>
            <w:szCs w:val="28"/>
            <w:shd w:val="clear" w:color="auto" w:fill="FFFFFF"/>
          </w:rPr>
          <w:t>in our lives. Instead, let</w:t>
        </w:r>
      </w:ins>
      <w:ins w:id="126" w:author="David Hull" w:date="2013-10-27T07:42:00Z">
        <w:r w:rsidR="00422202">
          <w:rPr>
            <w:rFonts w:cs="Arial"/>
            <w:color w:val="000000"/>
            <w:sz w:val="28"/>
            <w:szCs w:val="28"/>
            <w:shd w:val="clear" w:color="auto" w:fill="FFFFFF"/>
          </w:rPr>
          <w:t>’s give thanks to Jesus who heals and forgives all our sins.</w:t>
        </w:r>
      </w:ins>
    </w:p>
    <w:p w:rsidR="002A3DBC" w:rsidRPr="00937B46" w:rsidRDefault="001B6490" w:rsidP="00EA23F4">
      <w:pPr>
        <w:ind w:firstLine="720"/>
        <w:jc w:val="both"/>
        <w:rPr>
          <w:rFonts w:cs="Arial"/>
          <w:sz w:val="28"/>
          <w:szCs w:val="28"/>
        </w:rPr>
      </w:pPr>
      <w:r w:rsidRPr="00937B46">
        <w:rPr>
          <w:rFonts w:cs="Arial"/>
          <w:color w:val="000000"/>
          <w:sz w:val="28"/>
          <w:szCs w:val="28"/>
          <w:shd w:val="clear" w:color="auto" w:fill="FFFFFF"/>
        </w:rPr>
        <w:t>Jesus’ message to the paralytic was so beautiful. But not everyone in the crowd was cheering him on. Verse 21 says, “</w:t>
      </w:r>
      <w:r w:rsidRPr="00937B46">
        <w:rPr>
          <w:rFonts w:eastAsia="Times New Roman" w:cs="Arial"/>
          <w:sz w:val="28"/>
          <w:szCs w:val="28"/>
        </w:rPr>
        <w:t>t</w:t>
      </w:r>
      <w:r w:rsidR="00AB0F3C" w:rsidRPr="00937B46">
        <w:rPr>
          <w:rFonts w:eastAsia="Times New Roman" w:cs="Arial"/>
          <w:sz w:val="28"/>
          <w:szCs w:val="28"/>
        </w:rPr>
        <w:t>he Pharisees and the teachers of the law began thinking to themselves, “Who is this fellow who speaks blasphemy? Who can forgive sins but God alone?”</w:t>
      </w:r>
      <w:r w:rsidR="002A3DBC" w:rsidRPr="00937B46">
        <w:rPr>
          <w:rFonts w:eastAsia="Times New Roman" w:cs="Arial"/>
          <w:sz w:val="28"/>
          <w:szCs w:val="28"/>
        </w:rPr>
        <w:t xml:space="preserve"> Jesus in his divinity knew what they had been thinking already. </w:t>
      </w:r>
      <w:del w:id="127" w:author="Kevin" w:date="2013-10-27T00:48:00Z">
        <w:r w:rsidR="002A3DBC" w:rsidRPr="00937B46" w:rsidDel="00C8317C">
          <w:rPr>
            <w:rFonts w:eastAsia="Times New Roman" w:cs="Arial"/>
            <w:sz w:val="28"/>
            <w:szCs w:val="28"/>
          </w:rPr>
          <w:delText xml:space="preserve">He was about to demonstrate the authority they questioned. </w:delText>
        </w:r>
      </w:del>
      <w:r w:rsidR="002A3DBC" w:rsidRPr="00937B46">
        <w:rPr>
          <w:rFonts w:eastAsia="Times New Roman" w:cs="Arial"/>
          <w:sz w:val="28"/>
          <w:szCs w:val="28"/>
        </w:rPr>
        <w:t xml:space="preserve">Jesus declared, “Why are you thinking these things in your hearts? Which is easier: to say, ‘Your sins are forgiven,’ or to say, ‘Get up and walk’? But I want you to know that the Son of Man has authority on earth to forgive sins.” So he said to the paralyzed man, `I tell you, get up, take your mat and go home.’” </w:t>
      </w:r>
      <w:r w:rsidR="002A3DBC" w:rsidRPr="00937B46">
        <w:rPr>
          <w:rFonts w:cs="Arial"/>
          <w:sz w:val="28"/>
          <w:szCs w:val="28"/>
        </w:rPr>
        <w:t xml:space="preserve">At Jesus’ command, the paralytic suddenly got up, took his mat and </w:t>
      </w:r>
      <w:r w:rsidR="00EA23F4" w:rsidRPr="00937B46">
        <w:rPr>
          <w:rFonts w:cs="Arial"/>
          <w:sz w:val="28"/>
          <w:szCs w:val="28"/>
        </w:rPr>
        <w:t>went home praising God</w:t>
      </w:r>
      <w:r w:rsidR="002A3DBC" w:rsidRPr="00937B46">
        <w:rPr>
          <w:rFonts w:cs="Arial"/>
          <w:sz w:val="28"/>
          <w:szCs w:val="28"/>
        </w:rPr>
        <w:t xml:space="preserve">. </w:t>
      </w:r>
      <w:r w:rsidR="004273DC" w:rsidRPr="00937B46">
        <w:rPr>
          <w:rFonts w:cs="Arial"/>
          <w:sz w:val="28"/>
          <w:szCs w:val="28"/>
        </w:rPr>
        <w:t xml:space="preserve">It also amazed the crowd who praised God along with him. </w:t>
      </w:r>
      <w:r w:rsidR="002A3DBC" w:rsidRPr="00937B46">
        <w:rPr>
          <w:rFonts w:cs="Arial"/>
          <w:sz w:val="28"/>
          <w:szCs w:val="28"/>
        </w:rPr>
        <w:t xml:space="preserve">By healing the paralytic, Jesus proved that he has authority on earth to forgive sins. </w:t>
      </w:r>
    </w:p>
    <w:p w:rsidR="00EA23F4" w:rsidRPr="00937B46" w:rsidRDefault="00EA23F4" w:rsidP="00EA23F4">
      <w:pPr>
        <w:jc w:val="both"/>
        <w:rPr>
          <w:rFonts w:eastAsia="Times New Roman" w:cs="Arial"/>
          <w:sz w:val="28"/>
          <w:szCs w:val="28"/>
        </w:rPr>
      </w:pPr>
    </w:p>
    <w:p w:rsidR="00A76369" w:rsidRPr="00937B46" w:rsidRDefault="00C8317C" w:rsidP="00EA23F4">
      <w:pPr>
        <w:jc w:val="both"/>
        <w:rPr>
          <w:rFonts w:cs="Arial"/>
          <w:sz w:val="28"/>
          <w:szCs w:val="28"/>
        </w:rPr>
      </w:pPr>
      <w:ins w:id="128" w:author="Kevin" w:date="2013-10-26T23:37:00Z">
        <w:r>
          <w:rPr>
            <w:rFonts w:cs="Arial"/>
            <w:sz w:val="28"/>
            <w:szCs w:val="28"/>
          </w:rPr>
          <w:t>Third</w:t>
        </w:r>
        <w:del w:id="129" w:author="David Hull" w:date="2013-10-27T09:02:00Z">
          <w:r w:rsidDel="00963521">
            <w:rPr>
              <w:rFonts w:cs="Arial"/>
              <w:sz w:val="28"/>
              <w:szCs w:val="28"/>
            </w:rPr>
            <w:delText xml:space="preserve">, </w:delText>
          </w:r>
        </w:del>
      </w:ins>
      <w:del w:id="130" w:author="David Hull" w:date="2013-10-27T09:02:00Z">
        <w:r w:rsidR="00EA23F4" w:rsidRPr="00937B46" w:rsidDel="00963521">
          <w:rPr>
            <w:rFonts w:cs="Arial"/>
            <w:sz w:val="28"/>
            <w:szCs w:val="28"/>
          </w:rPr>
          <w:delText xml:space="preserve"> </w:delText>
        </w:r>
        <w:r w:rsidR="00A76369" w:rsidRPr="00937B46" w:rsidDel="00963521">
          <w:rPr>
            <w:rFonts w:cs="Arial"/>
            <w:sz w:val="28"/>
            <w:szCs w:val="28"/>
          </w:rPr>
          <w:delText>“</w:delText>
        </w:r>
      </w:del>
      <w:ins w:id="131" w:author="David Hull" w:date="2013-10-27T09:02:00Z">
        <w:r w:rsidR="00963521">
          <w:rPr>
            <w:rFonts w:cs="Arial"/>
            <w:sz w:val="28"/>
            <w:szCs w:val="28"/>
          </w:rPr>
          <w:t xml:space="preserve">, </w:t>
        </w:r>
        <w:r w:rsidR="00963521" w:rsidRPr="00937B46">
          <w:rPr>
            <w:rFonts w:cs="Arial"/>
            <w:sz w:val="28"/>
            <w:szCs w:val="28"/>
          </w:rPr>
          <w:t>“</w:t>
        </w:r>
      </w:ins>
      <w:ins w:id="132" w:author="Kevin" w:date="2013-10-26T23:37:00Z">
        <w:r>
          <w:rPr>
            <w:rFonts w:cs="Arial"/>
            <w:sz w:val="28"/>
            <w:szCs w:val="28"/>
          </w:rPr>
          <w:t>I h</w:t>
        </w:r>
      </w:ins>
      <w:del w:id="133" w:author="Kevin" w:date="2013-10-26T23:37:00Z">
        <w:r w:rsidR="00A76369" w:rsidRPr="00937B46" w:rsidDel="00C8317C">
          <w:rPr>
            <w:rFonts w:cs="Arial"/>
            <w:sz w:val="28"/>
            <w:szCs w:val="28"/>
          </w:rPr>
          <w:delText>H</w:delText>
        </w:r>
      </w:del>
      <w:r w:rsidR="00A76369" w:rsidRPr="00937B46">
        <w:rPr>
          <w:rFonts w:cs="Arial"/>
          <w:sz w:val="28"/>
          <w:szCs w:val="28"/>
        </w:rPr>
        <w:t>ave not come to call the righteous, but sinners” (27-32)</w:t>
      </w:r>
    </w:p>
    <w:p w:rsidR="00244B4C" w:rsidRPr="00937B46" w:rsidRDefault="00244B4C" w:rsidP="00EA23F4">
      <w:pPr>
        <w:jc w:val="both"/>
        <w:rPr>
          <w:rFonts w:cs="Arial"/>
          <w:sz w:val="28"/>
          <w:szCs w:val="28"/>
        </w:rPr>
      </w:pPr>
    </w:p>
    <w:p w:rsidR="004153F3" w:rsidRPr="00937B46" w:rsidRDefault="00244B4C" w:rsidP="00EA23F4">
      <w:pPr>
        <w:jc w:val="both"/>
        <w:rPr>
          <w:rFonts w:eastAsia="Times New Roman" w:cs="Arial"/>
          <w:sz w:val="28"/>
          <w:szCs w:val="28"/>
        </w:rPr>
      </w:pPr>
      <w:r w:rsidRPr="00937B46">
        <w:rPr>
          <w:rFonts w:cs="Arial"/>
          <w:sz w:val="28"/>
          <w:szCs w:val="28"/>
        </w:rPr>
        <w:tab/>
      </w:r>
      <w:del w:id="134" w:author="Kevin" w:date="2013-10-27T00:50:00Z">
        <w:r w:rsidRPr="00937B46" w:rsidDel="00C8317C">
          <w:rPr>
            <w:rFonts w:cs="Arial"/>
            <w:sz w:val="28"/>
            <w:szCs w:val="28"/>
          </w:rPr>
          <w:delText xml:space="preserve">According to Luke, </w:delText>
        </w:r>
      </w:del>
      <w:r w:rsidRPr="00937B46">
        <w:rPr>
          <w:rFonts w:cs="Arial"/>
          <w:sz w:val="28"/>
          <w:szCs w:val="28"/>
        </w:rPr>
        <w:t>Jesus’ work was not done after healing the paralytic. Look at verse 27a. “</w:t>
      </w:r>
      <w:r w:rsidRPr="00937B46">
        <w:rPr>
          <w:rFonts w:eastAsia="Times New Roman" w:cs="Arial"/>
          <w:sz w:val="28"/>
          <w:szCs w:val="28"/>
        </w:rPr>
        <w:t xml:space="preserve">After this, Jesus went out and saw a tax collector by the name of Levi sitting at his tax booth.” Tax collectors in the context of Jesus’ times were </w:t>
      </w:r>
      <w:r w:rsidR="004153F3" w:rsidRPr="00937B46">
        <w:rPr>
          <w:rFonts w:eastAsia="Times New Roman" w:cs="Arial"/>
          <w:sz w:val="28"/>
          <w:szCs w:val="28"/>
        </w:rPr>
        <w:t>known as wretched, selfish people</w:t>
      </w:r>
      <w:r w:rsidRPr="00937B46">
        <w:rPr>
          <w:rFonts w:eastAsia="Times New Roman" w:cs="Arial"/>
          <w:sz w:val="28"/>
          <w:szCs w:val="28"/>
        </w:rPr>
        <w:t xml:space="preserve">. </w:t>
      </w:r>
      <w:r w:rsidR="004153F3" w:rsidRPr="00937B46">
        <w:rPr>
          <w:rFonts w:eastAsia="Times New Roman" w:cs="Arial"/>
          <w:sz w:val="28"/>
          <w:szCs w:val="28"/>
        </w:rPr>
        <w:t>They were labeled as public sinners with the like</w:t>
      </w:r>
      <w:r w:rsidR="00E92B38" w:rsidRPr="00937B46">
        <w:rPr>
          <w:rFonts w:eastAsia="Times New Roman" w:cs="Arial"/>
          <w:sz w:val="28"/>
          <w:szCs w:val="28"/>
        </w:rPr>
        <w:t>s</w:t>
      </w:r>
      <w:r w:rsidR="004153F3" w:rsidRPr="00937B46">
        <w:rPr>
          <w:rFonts w:eastAsia="Times New Roman" w:cs="Arial"/>
          <w:sz w:val="28"/>
          <w:szCs w:val="28"/>
        </w:rPr>
        <w:t xml:space="preserve"> of prostitutes, </w:t>
      </w:r>
      <w:r w:rsidR="00E92B38" w:rsidRPr="00937B46">
        <w:rPr>
          <w:rFonts w:eastAsia="Times New Roman" w:cs="Arial"/>
          <w:sz w:val="28"/>
          <w:szCs w:val="28"/>
        </w:rPr>
        <w:t xml:space="preserve">the </w:t>
      </w:r>
      <w:r w:rsidR="00B948DC" w:rsidRPr="00937B46">
        <w:rPr>
          <w:rFonts w:eastAsia="Times New Roman" w:cs="Arial"/>
          <w:sz w:val="28"/>
          <w:szCs w:val="28"/>
        </w:rPr>
        <w:t>immoral</w:t>
      </w:r>
      <w:r w:rsidR="004153F3" w:rsidRPr="00937B46">
        <w:rPr>
          <w:rFonts w:eastAsia="Times New Roman" w:cs="Arial"/>
          <w:sz w:val="28"/>
          <w:szCs w:val="28"/>
        </w:rPr>
        <w:t xml:space="preserve"> and ungodly people. Working under the authority of Rome, t</w:t>
      </w:r>
      <w:r w:rsidRPr="00937B46">
        <w:rPr>
          <w:rFonts w:eastAsia="Times New Roman" w:cs="Arial"/>
          <w:sz w:val="28"/>
          <w:szCs w:val="28"/>
        </w:rPr>
        <w:t>he</w:t>
      </w:r>
      <w:r w:rsidR="000E3910" w:rsidRPr="00937B46">
        <w:rPr>
          <w:rFonts w:eastAsia="Times New Roman" w:cs="Arial"/>
          <w:sz w:val="28"/>
          <w:szCs w:val="28"/>
        </w:rPr>
        <w:t>y</w:t>
      </w:r>
      <w:r w:rsidRPr="00937B46">
        <w:rPr>
          <w:rFonts w:eastAsia="Times New Roman" w:cs="Arial"/>
          <w:sz w:val="28"/>
          <w:szCs w:val="28"/>
        </w:rPr>
        <w:t xml:space="preserve"> were </w:t>
      </w:r>
      <w:r w:rsidR="004153F3" w:rsidRPr="00937B46">
        <w:rPr>
          <w:rFonts w:eastAsia="Times New Roman" w:cs="Arial"/>
          <w:sz w:val="28"/>
          <w:szCs w:val="28"/>
        </w:rPr>
        <w:t xml:space="preserve">considered to </w:t>
      </w:r>
      <w:r w:rsidRPr="00937B46">
        <w:rPr>
          <w:rFonts w:eastAsia="Times New Roman" w:cs="Arial"/>
          <w:sz w:val="28"/>
          <w:szCs w:val="28"/>
        </w:rPr>
        <w:t>be sell-ou</w:t>
      </w:r>
      <w:r w:rsidR="000E3910" w:rsidRPr="00937B46">
        <w:rPr>
          <w:rFonts w:eastAsia="Times New Roman" w:cs="Arial"/>
          <w:sz w:val="28"/>
          <w:szCs w:val="28"/>
        </w:rPr>
        <w:t>ts and traitors</w:t>
      </w:r>
      <w:r w:rsidR="004153F3" w:rsidRPr="00937B46">
        <w:rPr>
          <w:rFonts w:eastAsia="Times New Roman" w:cs="Arial"/>
          <w:sz w:val="28"/>
          <w:szCs w:val="28"/>
        </w:rPr>
        <w:t xml:space="preserve">, extorting money dishonestly from their own </w:t>
      </w:r>
      <w:r w:rsidR="006C763D" w:rsidRPr="00937B46">
        <w:rPr>
          <w:rFonts w:eastAsia="Times New Roman" w:cs="Arial"/>
          <w:sz w:val="28"/>
          <w:szCs w:val="28"/>
        </w:rPr>
        <w:t xml:space="preserve">Jewish </w:t>
      </w:r>
      <w:r w:rsidR="004153F3" w:rsidRPr="00937B46">
        <w:rPr>
          <w:rFonts w:eastAsia="Times New Roman" w:cs="Arial"/>
          <w:sz w:val="28"/>
          <w:szCs w:val="28"/>
        </w:rPr>
        <w:t>people</w:t>
      </w:r>
      <w:r w:rsidR="000E3910" w:rsidRPr="00937B46">
        <w:rPr>
          <w:rFonts w:eastAsia="Times New Roman" w:cs="Arial"/>
          <w:sz w:val="28"/>
          <w:szCs w:val="28"/>
        </w:rPr>
        <w:t>.</w:t>
      </w:r>
      <w:r w:rsidR="004153F3" w:rsidRPr="00937B46">
        <w:rPr>
          <w:rFonts w:eastAsia="Times New Roman" w:cs="Arial"/>
          <w:sz w:val="28"/>
          <w:szCs w:val="28"/>
        </w:rPr>
        <w:t xml:space="preserve"> </w:t>
      </w:r>
    </w:p>
    <w:p w:rsidR="004153F3" w:rsidRPr="00937B46" w:rsidRDefault="004153F3" w:rsidP="00EA23F4">
      <w:pPr>
        <w:jc w:val="both"/>
        <w:rPr>
          <w:rFonts w:eastAsia="Times New Roman" w:cs="Arial"/>
          <w:sz w:val="28"/>
          <w:szCs w:val="28"/>
        </w:rPr>
      </w:pPr>
    </w:p>
    <w:p w:rsidR="00B948DC" w:rsidRPr="00937B46" w:rsidRDefault="00264F33" w:rsidP="00EA23F4">
      <w:pPr>
        <w:jc w:val="both"/>
        <w:rPr>
          <w:rFonts w:eastAsia="Times New Roman" w:cs="Arial"/>
          <w:sz w:val="28"/>
          <w:szCs w:val="28"/>
        </w:rPr>
      </w:pPr>
      <w:r w:rsidRPr="00937B46">
        <w:rPr>
          <w:rFonts w:eastAsia="Times New Roman" w:cs="Arial"/>
          <w:sz w:val="28"/>
          <w:szCs w:val="28"/>
        </w:rPr>
        <w:tab/>
      </w:r>
      <w:r w:rsidR="004153F3" w:rsidRPr="00937B46">
        <w:rPr>
          <w:rFonts w:eastAsia="Times New Roman" w:cs="Arial"/>
          <w:sz w:val="28"/>
          <w:szCs w:val="28"/>
        </w:rPr>
        <w:t xml:space="preserve">As </w:t>
      </w:r>
      <w:r w:rsidR="00B66D24" w:rsidRPr="00937B46">
        <w:rPr>
          <w:rFonts w:eastAsia="Times New Roman" w:cs="Arial"/>
          <w:sz w:val="28"/>
          <w:szCs w:val="28"/>
        </w:rPr>
        <w:t>an unpopular sinner</w:t>
      </w:r>
      <w:r w:rsidR="004153F3" w:rsidRPr="00937B46">
        <w:rPr>
          <w:rFonts w:eastAsia="Times New Roman" w:cs="Arial"/>
          <w:sz w:val="28"/>
          <w:szCs w:val="28"/>
        </w:rPr>
        <w:t xml:space="preserve">, </w:t>
      </w:r>
      <w:r w:rsidR="00B66D24" w:rsidRPr="00937B46">
        <w:rPr>
          <w:rFonts w:eastAsia="Times New Roman" w:cs="Arial"/>
          <w:sz w:val="28"/>
          <w:szCs w:val="28"/>
        </w:rPr>
        <w:t>L</w:t>
      </w:r>
      <w:r w:rsidR="00C5245C" w:rsidRPr="00937B46">
        <w:rPr>
          <w:rFonts w:eastAsia="Times New Roman" w:cs="Arial"/>
          <w:sz w:val="28"/>
          <w:szCs w:val="28"/>
        </w:rPr>
        <w:t>evi</w:t>
      </w:r>
      <w:r w:rsidRPr="00937B46">
        <w:rPr>
          <w:rFonts w:eastAsia="Times New Roman" w:cs="Arial"/>
          <w:sz w:val="28"/>
          <w:szCs w:val="28"/>
        </w:rPr>
        <w:t xml:space="preserve"> must have been a </w:t>
      </w:r>
      <w:r w:rsidR="00E92B38" w:rsidRPr="00937B46">
        <w:rPr>
          <w:rFonts w:eastAsia="Times New Roman" w:cs="Arial"/>
          <w:sz w:val="28"/>
          <w:szCs w:val="28"/>
        </w:rPr>
        <w:t xml:space="preserve">very </w:t>
      </w:r>
      <w:r w:rsidRPr="00937B46">
        <w:rPr>
          <w:rFonts w:eastAsia="Times New Roman" w:cs="Arial"/>
          <w:sz w:val="28"/>
          <w:szCs w:val="28"/>
        </w:rPr>
        <w:t xml:space="preserve">lonely person. </w:t>
      </w:r>
      <w:r w:rsidR="00B948DC" w:rsidRPr="00937B46">
        <w:rPr>
          <w:rFonts w:eastAsia="Times New Roman" w:cs="Arial"/>
          <w:sz w:val="28"/>
          <w:szCs w:val="28"/>
        </w:rPr>
        <w:t xml:space="preserve">Being a hated member of the society, he surely was scowled at by those passing by. </w:t>
      </w:r>
      <w:del w:id="135" w:author="Kevin" w:date="2013-10-27T00:53:00Z">
        <w:r w:rsidR="00B948DC" w:rsidRPr="00937B46" w:rsidDel="00C8317C">
          <w:rPr>
            <w:rFonts w:eastAsia="Times New Roman" w:cs="Arial"/>
            <w:sz w:val="28"/>
            <w:szCs w:val="28"/>
          </w:rPr>
          <w:delText xml:space="preserve">His booth probably had been vandalized by graffiti numerous times by </w:delText>
        </w:r>
        <w:r w:rsidR="006C763D" w:rsidRPr="00937B46" w:rsidDel="00C8317C">
          <w:rPr>
            <w:rFonts w:eastAsia="Times New Roman" w:cs="Arial"/>
            <w:sz w:val="28"/>
            <w:szCs w:val="28"/>
          </w:rPr>
          <w:delText>punk kids</w:delText>
        </w:r>
        <w:r w:rsidR="00B948DC" w:rsidRPr="00937B46" w:rsidDel="00C8317C">
          <w:rPr>
            <w:rFonts w:eastAsia="Times New Roman" w:cs="Arial"/>
            <w:sz w:val="28"/>
            <w:szCs w:val="28"/>
          </w:rPr>
          <w:delText xml:space="preserve"> around the town. What a </w:delText>
        </w:r>
        <w:r w:rsidR="006C763D" w:rsidRPr="00937B46" w:rsidDel="00C8317C">
          <w:rPr>
            <w:rFonts w:eastAsia="Times New Roman" w:cs="Arial"/>
            <w:sz w:val="28"/>
            <w:szCs w:val="28"/>
          </w:rPr>
          <w:delText>difficult</w:delText>
        </w:r>
        <w:r w:rsidR="00B948DC" w:rsidRPr="00937B46" w:rsidDel="00C8317C">
          <w:rPr>
            <w:rFonts w:eastAsia="Times New Roman" w:cs="Arial"/>
            <w:sz w:val="28"/>
            <w:szCs w:val="28"/>
          </w:rPr>
          <w:delText xml:space="preserve"> life it was for Levi. </w:delText>
        </w:r>
        <w:r w:rsidRPr="00937B46" w:rsidDel="00C8317C">
          <w:rPr>
            <w:rFonts w:eastAsia="Times New Roman" w:cs="Arial"/>
            <w:sz w:val="28"/>
            <w:szCs w:val="28"/>
          </w:rPr>
          <w:delText xml:space="preserve">At this moment, </w:delText>
        </w:r>
      </w:del>
      <w:ins w:id="136" w:author="David Hull" w:date="2013-10-27T06:15:00Z">
        <w:r w:rsidR="00277944">
          <w:rPr>
            <w:rFonts w:eastAsia="Times New Roman" w:cs="Arial"/>
            <w:sz w:val="28"/>
            <w:szCs w:val="28"/>
          </w:rPr>
          <w:t>H</w:t>
        </w:r>
      </w:ins>
      <w:del w:id="137" w:author="David Hull" w:date="2013-10-27T06:15:00Z">
        <w:r w:rsidRPr="00937B46" w:rsidDel="00277944">
          <w:rPr>
            <w:rFonts w:eastAsia="Times New Roman" w:cs="Arial"/>
            <w:sz w:val="28"/>
            <w:szCs w:val="28"/>
          </w:rPr>
          <w:delText>h</w:delText>
        </w:r>
      </w:del>
      <w:r w:rsidRPr="00937B46">
        <w:rPr>
          <w:rFonts w:eastAsia="Times New Roman" w:cs="Arial"/>
          <w:sz w:val="28"/>
          <w:szCs w:val="28"/>
        </w:rPr>
        <w:t xml:space="preserve">e was alone sitting in his tax collector booth. </w:t>
      </w:r>
      <w:del w:id="138" w:author="Kevin" w:date="2013-10-27T00:53:00Z">
        <w:r w:rsidRPr="00937B46" w:rsidDel="00C8317C">
          <w:rPr>
            <w:rFonts w:eastAsia="Times New Roman" w:cs="Arial"/>
            <w:sz w:val="28"/>
            <w:szCs w:val="28"/>
          </w:rPr>
          <w:delText xml:space="preserve">It was a ripe time for Jesus to meet him. Jesus had one intention in approaching Levi. </w:delText>
        </w:r>
      </w:del>
      <w:r w:rsidRPr="00937B46">
        <w:rPr>
          <w:rFonts w:eastAsia="Times New Roman" w:cs="Arial"/>
          <w:sz w:val="28"/>
          <w:szCs w:val="28"/>
        </w:rPr>
        <w:t xml:space="preserve">Look at verse 27b. “`Follow me,’ Jesus said to him.” </w:t>
      </w:r>
      <w:r w:rsidR="00C5245C" w:rsidRPr="00937B46">
        <w:rPr>
          <w:rFonts w:eastAsia="Times New Roman" w:cs="Arial"/>
          <w:sz w:val="28"/>
          <w:szCs w:val="28"/>
        </w:rPr>
        <w:t xml:space="preserve">Jesus was calling Levi to be one of his twelve disciples. </w:t>
      </w:r>
      <w:r w:rsidRPr="00937B46">
        <w:rPr>
          <w:rFonts w:eastAsia="Times New Roman" w:cs="Arial"/>
          <w:sz w:val="28"/>
          <w:szCs w:val="28"/>
        </w:rPr>
        <w:t xml:space="preserve">Why would Jesus call such a person? As we’ve seen </w:t>
      </w:r>
      <w:r w:rsidRPr="00937B46">
        <w:rPr>
          <w:rFonts w:eastAsia="Times New Roman" w:cs="Arial"/>
          <w:sz w:val="28"/>
          <w:szCs w:val="28"/>
        </w:rPr>
        <w:lastRenderedPageBreak/>
        <w:t>with the leper and paralytic, Jesus sees people differently than just by outward appearances and circumstances. Jesus sees the heart.</w:t>
      </w:r>
      <w:r w:rsidR="00C5245C" w:rsidRPr="00937B46">
        <w:rPr>
          <w:rFonts w:eastAsia="Times New Roman" w:cs="Arial"/>
          <w:sz w:val="28"/>
          <w:szCs w:val="28"/>
        </w:rPr>
        <w:t xml:space="preserve"> </w:t>
      </w:r>
      <w:r w:rsidR="006C763D" w:rsidRPr="00937B46">
        <w:rPr>
          <w:rFonts w:eastAsia="Times New Roman" w:cs="Arial"/>
          <w:sz w:val="28"/>
          <w:szCs w:val="28"/>
        </w:rPr>
        <w:t xml:space="preserve">He saw hope and potential in Levi. </w:t>
      </w:r>
      <w:r w:rsidR="00C5245C" w:rsidRPr="00937B46">
        <w:rPr>
          <w:rFonts w:eastAsia="Times New Roman" w:cs="Arial"/>
          <w:sz w:val="28"/>
          <w:szCs w:val="28"/>
        </w:rPr>
        <w:t>His call, “Follow me”, was actually a challenge for Levi to repent. In order to follow Jesus</w:t>
      </w:r>
      <w:r w:rsidR="006C763D" w:rsidRPr="00937B46">
        <w:rPr>
          <w:rFonts w:eastAsia="Times New Roman" w:cs="Arial"/>
          <w:sz w:val="28"/>
          <w:szCs w:val="28"/>
        </w:rPr>
        <w:t>,</w:t>
      </w:r>
      <w:r w:rsidR="00C5245C" w:rsidRPr="00937B46">
        <w:rPr>
          <w:rFonts w:eastAsia="Times New Roman" w:cs="Arial"/>
          <w:sz w:val="28"/>
          <w:szCs w:val="28"/>
        </w:rPr>
        <w:t xml:space="preserve"> Levi had to leave his selfish life behind</w:t>
      </w:r>
      <w:ins w:id="139" w:author="David Hull" w:date="2013-10-27T07:45:00Z">
        <w:r w:rsidR="00422202">
          <w:rPr>
            <w:rFonts w:eastAsia="Times New Roman" w:cs="Arial"/>
            <w:sz w:val="28"/>
            <w:szCs w:val="28"/>
          </w:rPr>
          <w:t xml:space="preserve"> completely</w:t>
        </w:r>
      </w:ins>
      <w:r w:rsidR="00C5245C" w:rsidRPr="00937B46">
        <w:rPr>
          <w:rFonts w:eastAsia="Times New Roman" w:cs="Arial"/>
          <w:sz w:val="28"/>
          <w:szCs w:val="28"/>
        </w:rPr>
        <w:t>. It was a call to a new life of faith.</w:t>
      </w:r>
      <w:r w:rsidR="00E92B38" w:rsidRPr="00937B46">
        <w:rPr>
          <w:rFonts w:eastAsia="Times New Roman" w:cs="Arial"/>
          <w:sz w:val="28"/>
          <w:szCs w:val="28"/>
        </w:rPr>
        <w:t xml:space="preserve"> </w:t>
      </w:r>
      <w:r w:rsidR="00B948DC" w:rsidRPr="00937B46">
        <w:rPr>
          <w:rFonts w:eastAsia="Times New Roman" w:cs="Arial"/>
          <w:sz w:val="28"/>
          <w:szCs w:val="28"/>
        </w:rPr>
        <w:t xml:space="preserve">Jesus call, “Follow me”, was an opportunity for Levi </w:t>
      </w:r>
      <w:r w:rsidR="006C763D" w:rsidRPr="00937B46">
        <w:rPr>
          <w:rFonts w:eastAsia="Times New Roman" w:cs="Arial"/>
          <w:sz w:val="28"/>
          <w:szCs w:val="28"/>
        </w:rPr>
        <w:t xml:space="preserve">also </w:t>
      </w:r>
      <w:r w:rsidR="00B948DC" w:rsidRPr="00937B46">
        <w:rPr>
          <w:rFonts w:eastAsia="Times New Roman" w:cs="Arial"/>
          <w:sz w:val="28"/>
          <w:szCs w:val="28"/>
        </w:rPr>
        <w:t>to be healed.</w:t>
      </w:r>
    </w:p>
    <w:p w:rsidR="00B948DC" w:rsidRPr="00937B46" w:rsidRDefault="00B948DC" w:rsidP="00EA23F4">
      <w:pPr>
        <w:jc w:val="both"/>
        <w:rPr>
          <w:rFonts w:eastAsia="Times New Roman" w:cs="Arial"/>
          <w:sz w:val="28"/>
          <w:szCs w:val="28"/>
        </w:rPr>
      </w:pPr>
    </w:p>
    <w:p w:rsidR="00F342E1" w:rsidRPr="00937B46" w:rsidRDefault="00B948DC" w:rsidP="00EA23F4">
      <w:pPr>
        <w:jc w:val="both"/>
        <w:rPr>
          <w:rFonts w:eastAsia="Times New Roman" w:cs="Arial"/>
          <w:sz w:val="28"/>
          <w:szCs w:val="28"/>
        </w:rPr>
      </w:pPr>
      <w:r w:rsidRPr="00937B46">
        <w:rPr>
          <w:rFonts w:eastAsia="Times New Roman" w:cs="Arial"/>
          <w:sz w:val="28"/>
          <w:szCs w:val="28"/>
        </w:rPr>
        <w:tab/>
      </w:r>
      <w:r w:rsidR="00E92B38" w:rsidRPr="00937B46">
        <w:rPr>
          <w:rFonts w:eastAsia="Times New Roman" w:cs="Arial"/>
          <w:sz w:val="28"/>
          <w:szCs w:val="28"/>
        </w:rPr>
        <w:t xml:space="preserve">How then did Levi respond? </w:t>
      </w:r>
      <w:r w:rsidR="006C763D" w:rsidRPr="00937B46">
        <w:rPr>
          <w:rFonts w:eastAsia="Times New Roman" w:cs="Arial"/>
          <w:sz w:val="28"/>
          <w:szCs w:val="28"/>
        </w:rPr>
        <w:t>It would not be an easy or comfortable life in following Christ. Yet a</w:t>
      </w:r>
      <w:r w:rsidR="00E92B38" w:rsidRPr="00937B46">
        <w:rPr>
          <w:rFonts w:eastAsia="Times New Roman" w:cs="Arial"/>
          <w:sz w:val="28"/>
          <w:szCs w:val="28"/>
        </w:rPr>
        <w:t>ccording to verse 28, “</w:t>
      </w:r>
      <w:r w:rsidR="006C763D" w:rsidRPr="00937B46">
        <w:rPr>
          <w:rFonts w:eastAsia="Times New Roman" w:cs="Arial"/>
          <w:sz w:val="28"/>
          <w:szCs w:val="28"/>
        </w:rPr>
        <w:t>…</w:t>
      </w:r>
      <w:r w:rsidR="00E92B38" w:rsidRPr="00937B46">
        <w:rPr>
          <w:rFonts w:eastAsia="Times New Roman" w:cs="Arial"/>
          <w:sz w:val="28"/>
          <w:szCs w:val="28"/>
        </w:rPr>
        <w:t>Levi got up, left everything and followed him.”</w:t>
      </w:r>
      <w:r w:rsidRPr="00937B46">
        <w:rPr>
          <w:rFonts w:eastAsia="Times New Roman" w:cs="Arial"/>
          <w:sz w:val="28"/>
          <w:szCs w:val="28"/>
        </w:rPr>
        <w:t xml:space="preserve"> </w:t>
      </w:r>
      <w:del w:id="140" w:author="Kevin" w:date="2013-10-27T00:56:00Z">
        <w:r w:rsidR="006C763D" w:rsidRPr="00937B46" w:rsidDel="00C8317C">
          <w:rPr>
            <w:rFonts w:eastAsia="Times New Roman" w:cs="Arial"/>
            <w:sz w:val="28"/>
            <w:szCs w:val="28"/>
          </w:rPr>
          <w:delText>We</w:delText>
        </w:r>
        <w:r w:rsidR="00BA664D" w:rsidRPr="00937B46" w:rsidDel="00C8317C">
          <w:rPr>
            <w:rFonts w:eastAsia="Times New Roman" w:cs="Arial"/>
            <w:sz w:val="28"/>
            <w:szCs w:val="28"/>
          </w:rPr>
          <w:delText xml:space="preserve"> see here that </w:delText>
        </w:r>
      </w:del>
      <w:r w:rsidR="00BA664D" w:rsidRPr="00937B46">
        <w:rPr>
          <w:rFonts w:eastAsia="Times New Roman" w:cs="Arial"/>
          <w:sz w:val="28"/>
          <w:szCs w:val="28"/>
        </w:rPr>
        <w:t>Levi heard Jesus</w:t>
      </w:r>
      <w:r w:rsidR="006C763D" w:rsidRPr="00937B46">
        <w:rPr>
          <w:rFonts w:eastAsia="Times New Roman" w:cs="Arial"/>
          <w:sz w:val="28"/>
          <w:szCs w:val="28"/>
        </w:rPr>
        <w:t>’</w:t>
      </w:r>
      <w:r w:rsidR="00BA664D" w:rsidRPr="00937B46">
        <w:rPr>
          <w:rFonts w:eastAsia="Times New Roman" w:cs="Arial"/>
          <w:sz w:val="28"/>
          <w:szCs w:val="28"/>
        </w:rPr>
        <w:t xml:space="preserve"> call and obeyed immediately. Levi was ready to follow and learn from Jesus the Messiah. </w:t>
      </w:r>
      <w:r w:rsidR="006C763D" w:rsidRPr="00937B46">
        <w:rPr>
          <w:rFonts w:eastAsia="Times New Roman" w:cs="Arial"/>
          <w:sz w:val="28"/>
          <w:szCs w:val="28"/>
        </w:rPr>
        <w:t>He</w:t>
      </w:r>
      <w:r w:rsidR="00BA664D" w:rsidRPr="00937B46">
        <w:rPr>
          <w:rFonts w:eastAsia="Times New Roman" w:cs="Arial"/>
          <w:sz w:val="28"/>
          <w:szCs w:val="28"/>
        </w:rPr>
        <w:t xml:space="preserve"> was ready to turn away from his past life with no regrets. When </w:t>
      </w:r>
      <w:r w:rsidR="006C763D" w:rsidRPr="00937B46">
        <w:rPr>
          <w:rFonts w:eastAsia="Times New Roman" w:cs="Arial"/>
          <w:sz w:val="28"/>
          <w:szCs w:val="28"/>
        </w:rPr>
        <w:t>Levi</w:t>
      </w:r>
      <w:r w:rsidR="00BA664D" w:rsidRPr="00937B46">
        <w:rPr>
          <w:rFonts w:eastAsia="Times New Roman" w:cs="Arial"/>
          <w:sz w:val="28"/>
          <w:szCs w:val="28"/>
        </w:rPr>
        <w:t xml:space="preserve"> made this decision of faith to follow Jesus</w:t>
      </w:r>
      <w:r w:rsidR="006C763D" w:rsidRPr="00937B46">
        <w:rPr>
          <w:rFonts w:eastAsia="Times New Roman" w:cs="Arial"/>
          <w:sz w:val="28"/>
          <w:szCs w:val="28"/>
        </w:rPr>
        <w:t>, there was</w:t>
      </w:r>
      <w:r w:rsidR="00BA664D" w:rsidRPr="00937B46">
        <w:rPr>
          <w:rFonts w:eastAsia="Times New Roman" w:cs="Arial"/>
          <w:sz w:val="28"/>
          <w:szCs w:val="28"/>
        </w:rPr>
        <w:t xml:space="preserve"> something amazing </w:t>
      </w:r>
      <w:r w:rsidR="006C763D" w:rsidRPr="00937B46">
        <w:rPr>
          <w:rFonts w:eastAsia="Times New Roman" w:cs="Arial"/>
          <w:sz w:val="28"/>
          <w:szCs w:val="28"/>
        </w:rPr>
        <w:t xml:space="preserve">that </w:t>
      </w:r>
      <w:r w:rsidR="00BA664D" w:rsidRPr="00937B46">
        <w:rPr>
          <w:rFonts w:eastAsia="Times New Roman" w:cs="Arial"/>
          <w:sz w:val="28"/>
          <w:szCs w:val="28"/>
        </w:rPr>
        <w:t>happened.</w:t>
      </w:r>
      <w:r w:rsidR="006C763D" w:rsidRPr="00937B46">
        <w:rPr>
          <w:rFonts w:eastAsia="Times New Roman" w:cs="Arial"/>
          <w:sz w:val="28"/>
          <w:szCs w:val="28"/>
        </w:rPr>
        <w:t xml:space="preserve"> This selfish man now suddenly gained the heart to serve and host others.</w:t>
      </w:r>
      <w:r w:rsidR="00F342E1" w:rsidRPr="00937B46">
        <w:rPr>
          <w:rFonts w:eastAsia="Times New Roman" w:cs="Arial"/>
          <w:sz w:val="28"/>
          <w:szCs w:val="28"/>
        </w:rPr>
        <w:t xml:space="preserve"> He sacrificed what he could, spending the money he once idolized, and</w:t>
      </w:r>
      <w:r w:rsidR="006C763D" w:rsidRPr="00937B46">
        <w:rPr>
          <w:rFonts w:eastAsia="Times New Roman" w:cs="Arial"/>
          <w:sz w:val="28"/>
          <w:szCs w:val="28"/>
        </w:rPr>
        <w:t xml:space="preserve"> </w:t>
      </w:r>
      <w:r w:rsidR="00F342E1" w:rsidRPr="00937B46">
        <w:rPr>
          <w:rFonts w:eastAsia="Times New Roman" w:cs="Arial"/>
          <w:sz w:val="28"/>
          <w:szCs w:val="28"/>
        </w:rPr>
        <w:t xml:space="preserve">threw a great banquet for Jesus. </w:t>
      </w:r>
      <w:ins w:id="141" w:author="David Hull" w:date="2013-10-27T07:46:00Z">
        <w:r w:rsidR="00265BF3">
          <w:rPr>
            <w:rFonts w:eastAsia="Times New Roman" w:cs="Arial"/>
            <w:sz w:val="28"/>
            <w:szCs w:val="28"/>
          </w:rPr>
          <w:t xml:space="preserve">It was likely full of prime rib, roast lamb, </w:t>
        </w:r>
      </w:ins>
      <w:ins w:id="142" w:author="David Hull" w:date="2013-10-27T07:47:00Z">
        <w:r w:rsidR="00265BF3">
          <w:rPr>
            <w:rFonts w:eastAsia="Times New Roman" w:cs="Arial"/>
            <w:sz w:val="28"/>
            <w:szCs w:val="28"/>
          </w:rPr>
          <w:t>varieties</w:t>
        </w:r>
      </w:ins>
      <w:ins w:id="143" w:author="David Hull" w:date="2013-10-27T07:46:00Z">
        <w:r w:rsidR="00265BF3">
          <w:rPr>
            <w:rFonts w:eastAsia="Times New Roman" w:cs="Arial"/>
            <w:sz w:val="28"/>
            <w:szCs w:val="28"/>
          </w:rPr>
          <w:t xml:space="preserve"> of desse</w:t>
        </w:r>
      </w:ins>
      <w:ins w:id="144" w:author="David Hull" w:date="2013-10-27T07:47:00Z">
        <w:r w:rsidR="00265BF3">
          <w:rPr>
            <w:rFonts w:eastAsia="Times New Roman" w:cs="Arial"/>
            <w:sz w:val="28"/>
            <w:szCs w:val="28"/>
          </w:rPr>
          <w:t>r</w:t>
        </w:r>
      </w:ins>
      <w:ins w:id="145" w:author="David Hull" w:date="2013-10-27T07:46:00Z">
        <w:r w:rsidR="00265BF3">
          <w:rPr>
            <w:rFonts w:eastAsia="Times New Roman" w:cs="Arial"/>
            <w:sz w:val="28"/>
            <w:szCs w:val="28"/>
          </w:rPr>
          <w:t xml:space="preserve">ts, and </w:t>
        </w:r>
      </w:ins>
      <w:ins w:id="146" w:author="David Hull" w:date="2013-10-27T07:47:00Z">
        <w:r w:rsidR="00265BF3">
          <w:rPr>
            <w:rFonts w:eastAsia="Times New Roman" w:cs="Arial"/>
            <w:sz w:val="28"/>
            <w:szCs w:val="28"/>
          </w:rPr>
          <w:t>delicious</w:t>
        </w:r>
      </w:ins>
      <w:ins w:id="147" w:author="David Hull" w:date="2013-10-27T07:46:00Z">
        <w:r w:rsidR="00265BF3">
          <w:rPr>
            <w:rFonts w:eastAsia="Times New Roman" w:cs="Arial"/>
            <w:sz w:val="28"/>
            <w:szCs w:val="28"/>
          </w:rPr>
          <w:t xml:space="preserve"> wine.</w:t>
        </w:r>
      </w:ins>
      <w:ins w:id="148" w:author="David Hull" w:date="2013-10-27T07:48:00Z">
        <w:r w:rsidR="00265BF3">
          <w:rPr>
            <w:rFonts w:eastAsia="Times New Roman" w:cs="Arial"/>
            <w:sz w:val="28"/>
            <w:szCs w:val="28"/>
          </w:rPr>
          <w:t xml:space="preserve"> </w:t>
        </w:r>
      </w:ins>
      <w:del w:id="149" w:author="Kevin" w:date="2013-10-27T00:56:00Z">
        <w:r w:rsidR="00F342E1" w:rsidRPr="00937B46" w:rsidDel="00C8317C">
          <w:rPr>
            <w:rFonts w:eastAsia="Times New Roman" w:cs="Arial"/>
            <w:sz w:val="28"/>
            <w:szCs w:val="28"/>
          </w:rPr>
          <w:delText xml:space="preserve">It likely was full </w:delText>
        </w:r>
        <w:r w:rsidR="008212F9" w:rsidRPr="00937B46" w:rsidDel="00C8317C">
          <w:rPr>
            <w:rFonts w:eastAsia="Times New Roman" w:cs="Arial"/>
            <w:sz w:val="28"/>
            <w:szCs w:val="28"/>
          </w:rPr>
          <w:delText>of prime rib, roast lamb, varieties</w:delText>
        </w:r>
        <w:r w:rsidR="00F342E1" w:rsidRPr="00937B46" w:rsidDel="00C8317C">
          <w:rPr>
            <w:rFonts w:eastAsia="Times New Roman" w:cs="Arial"/>
            <w:sz w:val="28"/>
            <w:szCs w:val="28"/>
          </w:rPr>
          <w:delText xml:space="preserve"> of desserts, and delicious wine. </w:delText>
        </w:r>
      </w:del>
      <w:r w:rsidR="00F342E1" w:rsidRPr="00937B46">
        <w:rPr>
          <w:rFonts w:eastAsia="Times New Roman" w:cs="Arial"/>
          <w:sz w:val="28"/>
          <w:szCs w:val="28"/>
        </w:rPr>
        <w:t xml:space="preserve">He invited his tax collector posse, along with other sinners in the neighborhood. </w:t>
      </w:r>
      <w:ins w:id="150" w:author="David Hull" w:date="2013-10-27T07:47:00Z">
        <w:r w:rsidR="00265BF3">
          <w:rPr>
            <w:rFonts w:eastAsia="Times New Roman" w:cs="Arial"/>
            <w:sz w:val="28"/>
            <w:szCs w:val="28"/>
          </w:rPr>
          <w:t>It like the crowd at Delilah</w:t>
        </w:r>
      </w:ins>
      <w:ins w:id="151" w:author="David Hull" w:date="2013-10-27T07:48:00Z">
        <w:r w:rsidR="00265BF3">
          <w:rPr>
            <w:rFonts w:eastAsia="Times New Roman" w:cs="Arial"/>
            <w:sz w:val="28"/>
            <w:szCs w:val="28"/>
          </w:rPr>
          <w:t xml:space="preserve">’s coming to hang with Jesus as their guest of honor. </w:t>
        </w:r>
      </w:ins>
      <w:del w:id="152" w:author="Kevin" w:date="2013-10-27T00:57:00Z">
        <w:r w:rsidR="00F342E1" w:rsidRPr="00937B46" w:rsidDel="00C8317C">
          <w:rPr>
            <w:rFonts w:eastAsia="Times New Roman" w:cs="Arial"/>
            <w:sz w:val="28"/>
            <w:szCs w:val="28"/>
          </w:rPr>
          <w:delText xml:space="preserve">It was like the crowd </w:delText>
        </w:r>
        <w:r w:rsidR="0026402D" w:rsidRPr="00937B46" w:rsidDel="00C8317C">
          <w:rPr>
            <w:rFonts w:eastAsia="Times New Roman" w:cs="Arial"/>
            <w:sz w:val="28"/>
            <w:szCs w:val="28"/>
          </w:rPr>
          <w:delText>at Delil</w:delText>
        </w:r>
        <w:r w:rsidR="00F342E1" w:rsidRPr="00937B46" w:rsidDel="00C8317C">
          <w:rPr>
            <w:rFonts w:eastAsia="Times New Roman" w:cs="Arial"/>
            <w:sz w:val="28"/>
            <w:szCs w:val="28"/>
          </w:rPr>
          <w:delText xml:space="preserve">ah’s coming and hanging out with Jesus as </w:delText>
        </w:r>
        <w:r w:rsidR="0026402D" w:rsidRPr="00937B46" w:rsidDel="00C8317C">
          <w:rPr>
            <w:rFonts w:eastAsia="Times New Roman" w:cs="Arial"/>
            <w:sz w:val="28"/>
            <w:szCs w:val="28"/>
          </w:rPr>
          <w:delText xml:space="preserve">their </w:delText>
        </w:r>
        <w:r w:rsidR="00F342E1" w:rsidRPr="00937B46" w:rsidDel="00C8317C">
          <w:rPr>
            <w:rFonts w:eastAsia="Times New Roman" w:cs="Arial"/>
            <w:sz w:val="28"/>
            <w:szCs w:val="28"/>
          </w:rPr>
          <w:delText xml:space="preserve">guest of honor. </w:delText>
        </w:r>
      </w:del>
      <w:r w:rsidR="00F342E1" w:rsidRPr="00937B46">
        <w:rPr>
          <w:rFonts w:eastAsia="Times New Roman" w:cs="Arial"/>
          <w:sz w:val="28"/>
          <w:szCs w:val="28"/>
        </w:rPr>
        <w:t>What a joyful time it was.</w:t>
      </w:r>
    </w:p>
    <w:p w:rsidR="001C1BDF" w:rsidRPr="00937B46" w:rsidRDefault="001C1BDF" w:rsidP="00EA23F4">
      <w:pPr>
        <w:jc w:val="both"/>
        <w:rPr>
          <w:rFonts w:eastAsia="Times New Roman" w:cs="Arial"/>
          <w:sz w:val="28"/>
          <w:szCs w:val="28"/>
        </w:rPr>
      </w:pPr>
    </w:p>
    <w:p w:rsidR="000645B0" w:rsidRPr="00937B46" w:rsidRDefault="00F342E1" w:rsidP="00EA23F4">
      <w:pPr>
        <w:jc w:val="both"/>
        <w:rPr>
          <w:rFonts w:cs="Arial"/>
          <w:sz w:val="28"/>
          <w:szCs w:val="28"/>
        </w:rPr>
      </w:pPr>
      <w:r w:rsidRPr="00937B46">
        <w:rPr>
          <w:rFonts w:eastAsia="Times New Roman" w:cs="Arial"/>
          <w:sz w:val="28"/>
          <w:szCs w:val="28"/>
        </w:rPr>
        <w:tab/>
        <w:t xml:space="preserve">Nearby, </w:t>
      </w:r>
      <w:del w:id="153" w:author="Kevin" w:date="2013-10-27T00:57:00Z">
        <w:r w:rsidRPr="00937B46" w:rsidDel="00C8317C">
          <w:rPr>
            <w:rFonts w:eastAsia="Times New Roman" w:cs="Arial"/>
            <w:sz w:val="28"/>
            <w:szCs w:val="28"/>
          </w:rPr>
          <w:delText xml:space="preserve">observing all of this, were </w:delText>
        </w:r>
      </w:del>
      <w:r w:rsidRPr="00937B46">
        <w:rPr>
          <w:rFonts w:eastAsia="Times New Roman" w:cs="Arial"/>
          <w:sz w:val="28"/>
          <w:szCs w:val="28"/>
        </w:rPr>
        <w:t xml:space="preserve">those </w:t>
      </w:r>
      <w:r w:rsidR="004B73A5" w:rsidRPr="00937B46">
        <w:rPr>
          <w:rFonts w:eastAsia="Times New Roman" w:cs="Arial"/>
          <w:sz w:val="28"/>
          <w:szCs w:val="28"/>
        </w:rPr>
        <w:t>legalistic</w:t>
      </w:r>
      <w:r w:rsidRPr="00937B46">
        <w:rPr>
          <w:rFonts w:eastAsia="Times New Roman" w:cs="Arial"/>
          <w:sz w:val="28"/>
          <w:szCs w:val="28"/>
        </w:rPr>
        <w:t xml:space="preserve"> Pharisees and teachers of the law </w:t>
      </w:r>
      <w:del w:id="154" w:author="Kevin" w:date="2013-10-27T00:57:00Z">
        <w:r w:rsidRPr="00937B46" w:rsidDel="00C8317C">
          <w:rPr>
            <w:rFonts w:eastAsia="Times New Roman" w:cs="Arial"/>
            <w:sz w:val="28"/>
            <w:szCs w:val="28"/>
          </w:rPr>
          <w:delText>again. The</w:delText>
        </w:r>
        <w:r w:rsidR="00FB08B0" w:rsidRPr="00937B46" w:rsidDel="00C8317C">
          <w:rPr>
            <w:rFonts w:eastAsia="Times New Roman" w:cs="Arial"/>
            <w:sz w:val="28"/>
            <w:szCs w:val="28"/>
          </w:rPr>
          <w:delText>y</w:delText>
        </w:r>
        <w:r w:rsidRPr="00937B46" w:rsidDel="00C8317C">
          <w:rPr>
            <w:rFonts w:eastAsia="Times New Roman" w:cs="Arial"/>
            <w:sz w:val="28"/>
            <w:szCs w:val="28"/>
          </w:rPr>
          <w:delText xml:space="preserve"> </w:delText>
        </w:r>
      </w:del>
      <w:r w:rsidRPr="00937B46">
        <w:rPr>
          <w:rFonts w:eastAsia="Times New Roman" w:cs="Arial"/>
          <w:sz w:val="28"/>
          <w:szCs w:val="28"/>
        </w:rPr>
        <w:t>criticized Jesus and his disciples, “Why do you eat and drink with tax collectors and sinners?” The</w:t>
      </w:r>
      <w:r w:rsidR="0026402D" w:rsidRPr="00937B46">
        <w:rPr>
          <w:rFonts w:eastAsia="Times New Roman" w:cs="Arial"/>
          <w:sz w:val="28"/>
          <w:szCs w:val="28"/>
        </w:rPr>
        <w:t xml:space="preserve"> religious leaders</w:t>
      </w:r>
      <w:r w:rsidRPr="00937B46">
        <w:rPr>
          <w:rFonts w:eastAsia="Times New Roman" w:cs="Arial"/>
          <w:sz w:val="28"/>
          <w:szCs w:val="28"/>
        </w:rPr>
        <w:t xml:space="preserve"> did not have room in their heart for such people</w:t>
      </w:r>
      <w:r w:rsidR="0026402D" w:rsidRPr="00937B46">
        <w:rPr>
          <w:rFonts w:eastAsia="Times New Roman" w:cs="Arial"/>
          <w:sz w:val="28"/>
          <w:szCs w:val="28"/>
        </w:rPr>
        <w:t>.</w:t>
      </w:r>
      <w:r w:rsidRPr="00937B46">
        <w:rPr>
          <w:rFonts w:eastAsia="Times New Roman" w:cs="Arial"/>
          <w:sz w:val="28"/>
          <w:szCs w:val="28"/>
        </w:rPr>
        <w:t xml:space="preserve"> </w:t>
      </w:r>
      <w:r w:rsidR="0026402D" w:rsidRPr="00937B46">
        <w:rPr>
          <w:rFonts w:eastAsia="Times New Roman" w:cs="Arial"/>
          <w:sz w:val="28"/>
          <w:szCs w:val="28"/>
        </w:rPr>
        <w:t>Yet,</w:t>
      </w:r>
      <w:r w:rsidRPr="00937B46">
        <w:rPr>
          <w:rFonts w:eastAsia="Times New Roman" w:cs="Arial"/>
          <w:sz w:val="28"/>
          <w:szCs w:val="28"/>
        </w:rPr>
        <w:t xml:space="preserve"> </w:t>
      </w:r>
      <w:r w:rsidR="001805D3" w:rsidRPr="00937B46">
        <w:rPr>
          <w:rFonts w:eastAsia="Times New Roman" w:cs="Arial"/>
          <w:sz w:val="28"/>
          <w:szCs w:val="28"/>
        </w:rPr>
        <w:t xml:space="preserve">Jesus </w:t>
      </w:r>
      <w:r w:rsidRPr="00937B46">
        <w:rPr>
          <w:rFonts w:eastAsia="Times New Roman" w:cs="Arial"/>
          <w:sz w:val="28"/>
          <w:szCs w:val="28"/>
        </w:rPr>
        <w:t xml:space="preserve">wanted to </w:t>
      </w:r>
      <w:r w:rsidR="0026402D" w:rsidRPr="00937B46">
        <w:rPr>
          <w:rFonts w:eastAsia="Times New Roman" w:cs="Arial"/>
          <w:sz w:val="28"/>
          <w:szCs w:val="28"/>
        </w:rPr>
        <w:t>spend time with all ki</w:t>
      </w:r>
      <w:r w:rsidR="002D51E1" w:rsidRPr="00937B46">
        <w:rPr>
          <w:rFonts w:eastAsia="Times New Roman" w:cs="Arial"/>
          <w:sz w:val="28"/>
          <w:szCs w:val="28"/>
        </w:rPr>
        <w:t>n</w:t>
      </w:r>
      <w:r w:rsidR="0026402D" w:rsidRPr="00937B46">
        <w:rPr>
          <w:rFonts w:eastAsia="Times New Roman" w:cs="Arial"/>
          <w:sz w:val="28"/>
          <w:szCs w:val="28"/>
        </w:rPr>
        <w:t xml:space="preserve">ds of sinners </w:t>
      </w:r>
      <w:r w:rsidRPr="00937B46">
        <w:rPr>
          <w:rFonts w:eastAsia="Times New Roman" w:cs="Arial"/>
          <w:sz w:val="28"/>
          <w:szCs w:val="28"/>
        </w:rPr>
        <w:t xml:space="preserve">like </w:t>
      </w:r>
      <w:r w:rsidR="001805D3" w:rsidRPr="00937B46">
        <w:rPr>
          <w:rFonts w:eastAsia="Times New Roman" w:cs="Arial"/>
          <w:sz w:val="28"/>
          <w:szCs w:val="28"/>
        </w:rPr>
        <w:t>he</w:t>
      </w:r>
      <w:r w:rsidRPr="00937B46">
        <w:rPr>
          <w:rFonts w:eastAsia="Times New Roman" w:cs="Arial"/>
          <w:sz w:val="28"/>
          <w:szCs w:val="28"/>
        </w:rPr>
        <w:t xml:space="preserve"> did with Levi.</w:t>
      </w:r>
      <w:r w:rsidR="004B73A5" w:rsidRPr="00937B46">
        <w:rPr>
          <w:rFonts w:eastAsia="Times New Roman" w:cs="Arial"/>
          <w:sz w:val="28"/>
          <w:szCs w:val="28"/>
        </w:rPr>
        <w:t xml:space="preserve"> He wanted to heal them of their sins and </w:t>
      </w:r>
      <w:r w:rsidR="00FB08B0" w:rsidRPr="00937B46">
        <w:rPr>
          <w:rFonts w:eastAsia="Times New Roman" w:cs="Arial"/>
          <w:sz w:val="28"/>
          <w:szCs w:val="28"/>
        </w:rPr>
        <w:t>transform their lives</w:t>
      </w:r>
      <w:r w:rsidR="004B73A5" w:rsidRPr="00937B46">
        <w:rPr>
          <w:rFonts w:eastAsia="Times New Roman" w:cs="Arial"/>
          <w:sz w:val="28"/>
          <w:szCs w:val="28"/>
        </w:rPr>
        <w:t xml:space="preserve">. </w:t>
      </w:r>
      <w:del w:id="155" w:author="Kevin" w:date="2013-10-27T00:58:00Z">
        <w:r w:rsidR="004B73A5" w:rsidRPr="00937B46" w:rsidDel="00C8317C">
          <w:rPr>
            <w:rFonts w:eastAsia="Times New Roman" w:cs="Arial"/>
            <w:sz w:val="28"/>
            <w:szCs w:val="28"/>
          </w:rPr>
          <w:delText xml:space="preserve">Jesus responded to </w:delText>
        </w:r>
        <w:r w:rsidR="000D310D" w:rsidRPr="00937B46" w:rsidDel="00C8317C">
          <w:rPr>
            <w:rFonts w:eastAsia="Times New Roman" w:cs="Arial"/>
            <w:sz w:val="28"/>
            <w:szCs w:val="28"/>
          </w:rPr>
          <w:delText xml:space="preserve">the religious leaders’ </w:delText>
        </w:r>
        <w:r w:rsidR="004B73A5" w:rsidRPr="00937B46" w:rsidDel="00C8317C">
          <w:rPr>
            <w:rFonts w:eastAsia="Times New Roman" w:cs="Arial"/>
            <w:sz w:val="28"/>
            <w:szCs w:val="28"/>
          </w:rPr>
          <w:delText xml:space="preserve">question </w:delText>
        </w:r>
      </w:del>
      <w:ins w:id="156" w:author="David Hull" w:date="2013-10-27T07:58:00Z">
        <w:r w:rsidR="004130B5">
          <w:rPr>
            <w:rFonts w:eastAsia="Times New Roman" w:cs="Arial"/>
            <w:sz w:val="28"/>
            <w:szCs w:val="28"/>
          </w:rPr>
          <w:t>I</w:t>
        </w:r>
      </w:ins>
      <w:del w:id="157" w:author="David Hull" w:date="2013-10-27T07:58:00Z">
        <w:r w:rsidR="004B73A5" w:rsidRPr="00937B46" w:rsidDel="004130B5">
          <w:rPr>
            <w:rFonts w:eastAsia="Times New Roman" w:cs="Arial"/>
            <w:sz w:val="28"/>
            <w:szCs w:val="28"/>
          </w:rPr>
          <w:delText>i</w:delText>
        </w:r>
      </w:del>
      <w:r w:rsidR="004B73A5" w:rsidRPr="00937B46">
        <w:rPr>
          <w:rFonts w:eastAsia="Times New Roman" w:cs="Arial"/>
          <w:sz w:val="28"/>
          <w:szCs w:val="28"/>
        </w:rPr>
        <w:t>n verse 31-32</w:t>
      </w:r>
      <w:del w:id="158" w:author="David Hull" w:date="2013-10-27T07:58:00Z">
        <w:r w:rsidR="004B73A5" w:rsidRPr="00937B46" w:rsidDel="004130B5">
          <w:rPr>
            <w:rFonts w:eastAsia="Times New Roman" w:cs="Arial"/>
            <w:sz w:val="28"/>
            <w:szCs w:val="28"/>
          </w:rPr>
          <w:delText xml:space="preserve">. </w:delText>
        </w:r>
      </w:del>
      <w:ins w:id="159" w:author="David Hull" w:date="2013-10-27T07:58:00Z">
        <w:r w:rsidR="004130B5">
          <w:rPr>
            <w:rFonts w:eastAsia="Times New Roman" w:cs="Arial"/>
            <w:sz w:val="28"/>
            <w:szCs w:val="28"/>
          </w:rPr>
          <w:t xml:space="preserve">, </w:t>
        </w:r>
      </w:ins>
      <w:r w:rsidR="00FB08B0" w:rsidRPr="00937B46">
        <w:rPr>
          <w:rFonts w:eastAsia="Times New Roman" w:cs="Arial"/>
          <w:sz w:val="28"/>
          <w:szCs w:val="28"/>
          <w:vertAlign w:val="superscript"/>
        </w:rPr>
        <w:t>“</w:t>
      </w:r>
      <w:r w:rsidR="00FB08B0" w:rsidRPr="00937B46">
        <w:rPr>
          <w:rFonts w:eastAsia="Times New Roman" w:cs="Arial"/>
          <w:sz w:val="28"/>
          <w:szCs w:val="28"/>
        </w:rPr>
        <w:t xml:space="preserve">Jesus answered them, `It is not the healthy who need a doctor, but the sick. </w:t>
      </w:r>
      <w:r w:rsidR="00FB08B0" w:rsidRPr="00937B46">
        <w:rPr>
          <w:rFonts w:eastAsia="Times New Roman" w:cs="Arial"/>
          <w:sz w:val="28"/>
          <w:szCs w:val="28"/>
          <w:vertAlign w:val="superscript"/>
        </w:rPr>
        <w:t> </w:t>
      </w:r>
      <w:r w:rsidR="00FB08B0" w:rsidRPr="00937B46">
        <w:rPr>
          <w:rFonts w:eastAsia="Times New Roman" w:cs="Arial"/>
          <w:sz w:val="28"/>
          <w:szCs w:val="28"/>
        </w:rPr>
        <w:t>I have not come to call the righteous, but sinners to repentance.’” Jesus declares himself</w:t>
      </w:r>
      <w:r w:rsidR="000D310D" w:rsidRPr="00937B46">
        <w:rPr>
          <w:rFonts w:eastAsia="Times New Roman" w:cs="Arial"/>
          <w:sz w:val="28"/>
          <w:szCs w:val="28"/>
        </w:rPr>
        <w:t xml:space="preserve"> here </w:t>
      </w:r>
      <w:del w:id="160" w:author="David Hull" w:date="2013-10-27T06:15:00Z">
        <w:r w:rsidR="00FB08B0" w:rsidRPr="00937B46" w:rsidDel="00277944">
          <w:rPr>
            <w:rFonts w:eastAsia="Times New Roman" w:cs="Arial"/>
            <w:sz w:val="28"/>
            <w:szCs w:val="28"/>
          </w:rPr>
          <w:delText xml:space="preserve"> </w:delText>
        </w:r>
      </w:del>
      <w:r w:rsidR="00FB08B0" w:rsidRPr="00937B46">
        <w:rPr>
          <w:rFonts w:eastAsia="Times New Roman" w:cs="Arial"/>
          <w:sz w:val="28"/>
          <w:szCs w:val="28"/>
        </w:rPr>
        <w:t>a spiritual doctor. When he meets us, he</w:t>
      </w:r>
      <w:r w:rsidR="00FB08B0" w:rsidRPr="00937B46">
        <w:rPr>
          <w:rFonts w:cs="Arial"/>
          <w:sz w:val="28"/>
          <w:szCs w:val="28"/>
        </w:rPr>
        <w:t xml:space="preserve"> </w:t>
      </w:r>
      <w:r w:rsidR="004B73A5" w:rsidRPr="00937B46">
        <w:rPr>
          <w:rFonts w:cs="Arial"/>
          <w:sz w:val="28"/>
          <w:szCs w:val="28"/>
        </w:rPr>
        <w:t xml:space="preserve">doesn’t </w:t>
      </w:r>
      <w:r w:rsidR="00FB08B0" w:rsidRPr="00937B46">
        <w:rPr>
          <w:rFonts w:cs="Arial"/>
          <w:sz w:val="28"/>
          <w:szCs w:val="28"/>
        </w:rPr>
        <w:t xml:space="preserve">intend to </w:t>
      </w:r>
      <w:r w:rsidR="004B73A5" w:rsidRPr="00937B46">
        <w:rPr>
          <w:rFonts w:cs="Arial"/>
          <w:sz w:val="28"/>
          <w:szCs w:val="28"/>
        </w:rPr>
        <w:t xml:space="preserve">leave us in our sins. </w:t>
      </w:r>
      <w:r w:rsidR="000D310D" w:rsidRPr="00937B46">
        <w:rPr>
          <w:rFonts w:cs="Arial"/>
          <w:sz w:val="28"/>
          <w:szCs w:val="28"/>
        </w:rPr>
        <w:t xml:space="preserve">Even though at times we may feel that we are struggling and can’t overcome, </w:t>
      </w:r>
      <w:r w:rsidR="000645B0" w:rsidRPr="00937B46">
        <w:rPr>
          <w:rFonts w:cs="Arial"/>
          <w:sz w:val="28"/>
          <w:szCs w:val="28"/>
        </w:rPr>
        <w:t>God in His love is exceedingly patient</w:t>
      </w:r>
      <w:r w:rsidR="000D310D" w:rsidRPr="00937B46">
        <w:rPr>
          <w:rFonts w:cs="Arial"/>
          <w:sz w:val="28"/>
          <w:szCs w:val="28"/>
        </w:rPr>
        <w:t xml:space="preserve"> with us</w:t>
      </w:r>
      <w:r w:rsidR="000645B0" w:rsidRPr="00937B46">
        <w:rPr>
          <w:rFonts w:cs="Arial"/>
          <w:sz w:val="28"/>
          <w:szCs w:val="28"/>
        </w:rPr>
        <w:t xml:space="preserve">. </w:t>
      </w:r>
      <w:del w:id="161" w:author="Kevin" w:date="2013-10-27T00:58:00Z">
        <w:r w:rsidR="000D310D" w:rsidRPr="00937B46" w:rsidDel="00C8317C">
          <w:rPr>
            <w:rFonts w:cs="Arial"/>
            <w:sz w:val="28"/>
            <w:szCs w:val="28"/>
          </w:rPr>
          <w:delText>He is waiting upon us to make that decision</w:delText>
        </w:r>
        <w:r w:rsidR="000645B0" w:rsidRPr="00937B46" w:rsidDel="00C8317C">
          <w:rPr>
            <w:rFonts w:cs="Arial"/>
            <w:sz w:val="28"/>
            <w:szCs w:val="28"/>
          </w:rPr>
          <w:delText xml:space="preserve">. </w:delText>
        </w:r>
      </w:del>
      <w:r w:rsidR="000645B0" w:rsidRPr="00937B46">
        <w:rPr>
          <w:rFonts w:cs="Arial"/>
          <w:sz w:val="28"/>
          <w:szCs w:val="28"/>
        </w:rPr>
        <w:t>2 Peter 3:9 says, “</w:t>
      </w:r>
      <w:r w:rsidR="000645B0" w:rsidRPr="00937B46">
        <w:rPr>
          <w:rFonts w:cs="Arial"/>
          <w:color w:val="000000"/>
          <w:sz w:val="28"/>
          <w:szCs w:val="28"/>
          <w:shd w:val="clear" w:color="auto" w:fill="FFFFFF"/>
        </w:rPr>
        <w:t>The Lord is not slow in keeping his promise,</w:t>
      </w:r>
      <w:r w:rsidR="000645B0" w:rsidRPr="00937B46">
        <w:rPr>
          <w:rStyle w:val="apple-converted-space"/>
          <w:rFonts w:cs="Arial"/>
          <w:color w:val="000000"/>
          <w:sz w:val="28"/>
          <w:szCs w:val="28"/>
          <w:shd w:val="clear" w:color="auto" w:fill="FFFFFF"/>
        </w:rPr>
        <w:t> </w:t>
      </w:r>
      <w:r w:rsidR="000645B0" w:rsidRPr="00937B46">
        <w:rPr>
          <w:rFonts w:cs="Arial"/>
          <w:color w:val="000000"/>
          <w:sz w:val="28"/>
          <w:szCs w:val="28"/>
          <w:shd w:val="clear" w:color="auto" w:fill="FFFFFF"/>
        </w:rPr>
        <w:t>as some understand slowness. Instead he is patient with you, not wanting anyone to perish, but everyone to come to repentance.”</w:t>
      </w:r>
      <w:r w:rsidR="000645B0" w:rsidRPr="00937B46">
        <w:rPr>
          <w:rFonts w:cs="Arial"/>
          <w:sz w:val="28"/>
          <w:szCs w:val="28"/>
        </w:rPr>
        <w:t xml:space="preserve"> </w:t>
      </w:r>
      <w:del w:id="162" w:author="Kevin" w:date="2013-10-27T00:59:00Z">
        <w:r w:rsidR="000645B0" w:rsidRPr="00937B46" w:rsidDel="00C8317C">
          <w:rPr>
            <w:rFonts w:cs="Arial"/>
            <w:sz w:val="28"/>
            <w:szCs w:val="28"/>
          </w:rPr>
          <w:delText>Levi had been a selfish tax collector for quite some time. One would never think</w:delText>
        </w:r>
        <w:r w:rsidR="004A4294" w:rsidRPr="00937B46" w:rsidDel="00C8317C">
          <w:rPr>
            <w:rFonts w:cs="Arial"/>
            <w:sz w:val="28"/>
            <w:szCs w:val="28"/>
          </w:rPr>
          <w:delText xml:space="preserve"> such a </w:delText>
        </w:r>
        <w:r w:rsidR="000D310D" w:rsidRPr="00937B46" w:rsidDel="00C8317C">
          <w:rPr>
            <w:rFonts w:cs="Arial"/>
            <w:sz w:val="28"/>
            <w:szCs w:val="28"/>
          </w:rPr>
          <w:delText>man could</w:delText>
        </w:r>
        <w:r w:rsidR="000645B0" w:rsidRPr="00937B46" w:rsidDel="00C8317C">
          <w:rPr>
            <w:rFonts w:cs="Arial"/>
            <w:sz w:val="28"/>
            <w:szCs w:val="28"/>
          </w:rPr>
          <w:delText xml:space="preserve"> be</w:delText>
        </w:r>
        <w:r w:rsidR="004A4294" w:rsidRPr="00937B46" w:rsidDel="00C8317C">
          <w:rPr>
            <w:rFonts w:cs="Arial"/>
            <w:sz w:val="28"/>
            <w:szCs w:val="28"/>
          </w:rPr>
          <w:delText>come a disciple of Christ</w:delText>
        </w:r>
        <w:r w:rsidR="000645B0" w:rsidRPr="00937B46" w:rsidDel="00C8317C">
          <w:rPr>
            <w:rFonts w:cs="Arial"/>
            <w:sz w:val="28"/>
            <w:szCs w:val="28"/>
          </w:rPr>
          <w:delText xml:space="preserve">.  </w:delText>
        </w:r>
        <w:r w:rsidR="004A4294" w:rsidRPr="00937B46" w:rsidDel="00C8317C">
          <w:rPr>
            <w:rFonts w:cs="Arial"/>
            <w:sz w:val="28"/>
            <w:szCs w:val="28"/>
          </w:rPr>
          <w:delText>But</w:delText>
        </w:r>
        <w:r w:rsidR="000645B0" w:rsidRPr="00937B46" w:rsidDel="00C8317C">
          <w:rPr>
            <w:rFonts w:cs="Arial"/>
            <w:sz w:val="28"/>
            <w:szCs w:val="28"/>
          </w:rPr>
          <w:delText xml:space="preserve"> </w:delText>
        </w:r>
      </w:del>
      <w:r w:rsidR="004B73A5" w:rsidRPr="00937B46">
        <w:rPr>
          <w:rFonts w:cs="Arial"/>
          <w:sz w:val="28"/>
          <w:szCs w:val="28"/>
        </w:rPr>
        <w:t xml:space="preserve">Jesus the </w:t>
      </w:r>
      <w:r w:rsidR="004A4294" w:rsidRPr="00937B46">
        <w:rPr>
          <w:rFonts w:cs="Arial"/>
          <w:sz w:val="28"/>
          <w:szCs w:val="28"/>
        </w:rPr>
        <w:t xml:space="preserve">healer changed </w:t>
      </w:r>
      <w:ins w:id="163" w:author="Kevin" w:date="2013-10-27T00:59:00Z">
        <w:r w:rsidR="00C8317C">
          <w:rPr>
            <w:rFonts w:cs="Arial"/>
            <w:sz w:val="28"/>
            <w:szCs w:val="28"/>
          </w:rPr>
          <w:t>Levi the tax collector</w:t>
        </w:r>
      </w:ins>
      <w:del w:id="164" w:author="Kevin" w:date="2013-10-27T00:59:00Z">
        <w:r w:rsidR="004A4294" w:rsidRPr="00937B46" w:rsidDel="00C8317C">
          <w:rPr>
            <w:rFonts w:cs="Arial"/>
            <w:sz w:val="28"/>
            <w:szCs w:val="28"/>
          </w:rPr>
          <w:delText>him</w:delText>
        </w:r>
      </w:del>
      <w:r w:rsidR="004A4294" w:rsidRPr="00937B46">
        <w:rPr>
          <w:rFonts w:cs="Arial"/>
          <w:sz w:val="28"/>
          <w:szCs w:val="28"/>
        </w:rPr>
        <w:t xml:space="preserve"> into a sacrificial servant and bold apostle. </w:t>
      </w:r>
      <w:r w:rsidR="004B73A5" w:rsidRPr="00937B46">
        <w:rPr>
          <w:rFonts w:cs="Arial"/>
          <w:sz w:val="28"/>
          <w:szCs w:val="28"/>
        </w:rPr>
        <w:t xml:space="preserve"> He also bec</w:t>
      </w:r>
      <w:r w:rsidR="004A4294" w:rsidRPr="00937B46">
        <w:rPr>
          <w:rFonts w:cs="Arial"/>
          <w:sz w:val="28"/>
          <w:szCs w:val="28"/>
        </w:rPr>
        <w:t xml:space="preserve">ame the gospel writer, Matthew </w:t>
      </w:r>
      <w:r w:rsidR="004B73A5" w:rsidRPr="00937B46">
        <w:rPr>
          <w:rFonts w:cs="Arial"/>
          <w:sz w:val="28"/>
          <w:szCs w:val="28"/>
        </w:rPr>
        <w:t xml:space="preserve">who authored </w:t>
      </w:r>
      <w:r w:rsidR="004A4294" w:rsidRPr="00937B46">
        <w:rPr>
          <w:rFonts w:cs="Arial"/>
          <w:sz w:val="28"/>
          <w:szCs w:val="28"/>
        </w:rPr>
        <w:t>the beautiful</w:t>
      </w:r>
      <w:r w:rsidR="004B73A5" w:rsidRPr="00937B46">
        <w:rPr>
          <w:rFonts w:cs="Arial"/>
          <w:sz w:val="28"/>
          <w:szCs w:val="28"/>
        </w:rPr>
        <w:t xml:space="preserve"> Sermon on the Mount. </w:t>
      </w:r>
      <w:r w:rsidR="004A4294" w:rsidRPr="00937B46">
        <w:rPr>
          <w:rFonts w:cs="Arial"/>
          <w:sz w:val="28"/>
          <w:szCs w:val="28"/>
        </w:rPr>
        <w:t>We know that if Jesus healed and changed Levi</w:t>
      </w:r>
      <w:r w:rsidR="004B73A5" w:rsidRPr="00937B46">
        <w:rPr>
          <w:rFonts w:cs="Arial"/>
          <w:sz w:val="28"/>
          <w:szCs w:val="28"/>
        </w:rPr>
        <w:t xml:space="preserve">, he can </w:t>
      </w:r>
      <w:r w:rsidR="004A4294" w:rsidRPr="00937B46">
        <w:rPr>
          <w:rFonts w:cs="Arial"/>
          <w:sz w:val="28"/>
          <w:szCs w:val="28"/>
        </w:rPr>
        <w:t>heal</w:t>
      </w:r>
      <w:r w:rsidR="004B73A5" w:rsidRPr="00937B46">
        <w:rPr>
          <w:rFonts w:cs="Arial"/>
          <w:sz w:val="28"/>
          <w:szCs w:val="28"/>
        </w:rPr>
        <w:t xml:space="preserve"> </w:t>
      </w:r>
      <w:r w:rsidR="004A4294" w:rsidRPr="00937B46">
        <w:rPr>
          <w:rFonts w:cs="Arial"/>
          <w:sz w:val="28"/>
          <w:szCs w:val="28"/>
        </w:rPr>
        <w:t xml:space="preserve">and change </w:t>
      </w:r>
      <w:r w:rsidR="004B73A5" w:rsidRPr="00937B46">
        <w:rPr>
          <w:rFonts w:cs="Arial"/>
          <w:sz w:val="28"/>
          <w:szCs w:val="28"/>
        </w:rPr>
        <w:t>anyone.</w:t>
      </w:r>
      <w:r w:rsidR="004A4294" w:rsidRPr="00937B46">
        <w:rPr>
          <w:rFonts w:cs="Arial"/>
          <w:sz w:val="28"/>
          <w:szCs w:val="28"/>
        </w:rPr>
        <w:t xml:space="preserve"> </w:t>
      </w:r>
      <w:ins w:id="165" w:author="David Hull" w:date="2013-10-27T07:54:00Z">
        <w:r w:rsidR="00265BF3">
          <w:rPr>
            <w:rFonts w:cs="Arial"/>
            <w:sz w:val="28"/>
            <w:szCs w:val="28"/>
          </w:rPr>
          <w:t xml:space="preserve">You see Jesus loves each of us. </w:t>
        </w:r>
      </w:ins>
      <w:ins w:id="166" w:author="David Hull" w:date="2013-10-27T07:55:00Z">
        <w:r w:rsidR="004130B5">
          <w:rPr>
            <w:rFonts w:cs="Arial"/>
            <w:sz w:val="28"/>
            <w:szCs w:val="28"/>
          </w:rPr>
          <w:t xml:space="preserve">Even if we are sick in sin, </w:t>
        </w:r>
      </w:ins>
      <w:ins w:id="167" w:author="David Hull" w:date="2013-10-27T07:54:00Z">
        <w:r w:rsidR="00265BF3">
          <w:rPr>
            <w:rFonts w:cs="Arial"/>
            <w:sz w:val="28"/>
            <w:szCs w:val="28"/>
          </w:rPr>
          <w:t xml:space="preserve">He wants to be with us. He wants to spend time with us. </w:t>
        </w:r>
      </w:ins>
      <w:ins w:id="168" w:author="David Hull" w:date="2013-10-27T08:02:00Z">
        <w:r w:rsidR="004130B5">
          <w:rPr>
            <w:rFonts w:cs="Arial"/>
            <w:sz w:val="28"/>
            <w:szCs w:val="28"/>
          </w:rPr>
          <w:t xml:space="preserve">What a beautiful invitation. </w:t>
        </w:r>
      </w:ins>
      <w:ins w:id="169" w:author="David Hull" w:date="2013-10-27T08:00:00Z">
        <w:r w:rsidR="004130B5">
          <w:rPr>
            <w:rFonts w:cs="Arial"/>
            <w:sz w:val="28"/>
            <w:szCs w:val="28"/>
          </w:rPr>
          <w:t xml:space="preserve">When we turn </w:t>
        </w:r>
        <w:r w:rsidR="004130B5">
          <w:rPr>
            <w:rFonts w:cs="Arial"/>
            <w:sz w:val="28"/>
            <w:szCs w:val="28"/>
          </w:rPr>
          <w:lastRenderedPageBreak/>
          <w:t xml:space="preserve">away from </w:t>
        </w:r>
      </w:ins>
      <w:ins w:id="170" w:author="David Hull" w:date="2013-10-27T08:01:00Z">
        <w:r w:rsidR="004130B5">
          <w:rPr>
            <w:rFonts w:cs="Arial"/>
            <w:sz w:val="28"/>
            <w:szCs w:val="28"/>
          </w:rPr>
          <w:t xml:space="preserve">our </w:t>
        </w:r>
      </w:ins>
      <w:ins w:id="171" w:author="David Hull" w:date="2013-10-27T08:00:00Z">
        <w:r w:rsidR="004130B5">
          <w:rPr>
            <w:rFonts w:cs="Arial"/>
            <w:sz w:val="28"/>
            <w:szCs w:val="28"/>
          </w:rPr>
          <w:t xml:space="preserve">sinful life and </w:t>
        </w:r>
      </w:ins>
      <w:ins w:id="172" w:author="David Hull" w:date="2013-10-27T08:03:00Z">
        <w:r w:rsidR="004130B5">
          <w:rPr>
            <w:rFonts w:cs="Arial"/>
            <w:sz w:val="28"/>
            <w:szCs w:val="28"/>
          </w:rPr>
          <w:t xml:space="preserve">turn </w:t>
        </w:r>
      </w:ins>
      <w:ins w:id="173" w:author="David Hull" w:date="2013-10-27T08:00:00Z">
        <w:r w:rsidR="004130B5">
          <w:rPr>
            <w:rFonts w:cs="Arial"/>
            <w:sz w:val="28"/>
            <w:szCs w:val="28"/>
          </w:rPr>
          <w:t xml:space="preserve">completely </w:t>
        </w:r>
      </w:ins>
      <w:ins w:id="174" w:author="David Hull" w:date="2013-10-27T08:02:00Z">
        <w:r w:rsidR="004130B5">
          <w:rPr>
            <w:rFonts w:cs="Arial"/>
            <w:sz w:val="28"/>
            <w:szCs w:val="28"/>
          </w:rPr>
          <w:t>to Jesus</w:t>
        </w:r>
      </w:ins>
      <w:ins w:id="175" w:author="David Hull" w:date="2013-10-27T08:00:00Z">
        <w:r w:rsidR="004130B5">
          <w:rPr>
            <w:rFonts w:cs="Arial"/>
            <w:sz w:val="28"/>
            <w:szCs w:val="28"/>
          </w:rPr>
          <w:t xml:space="preserve">, he will </w:t>
        </w:r>
      </w:ins>
      <w:ins w:id="176" w:author="David Hull" w:date="2013-10-27T08:02:00Z">
        <w:r w:rsidR="004130B5">
          <w:rPr>
            <w:rFonts w:cs="Arial"/>
            <w:sz w:val="28"/>
            <w:szCs w:val="28"/>
          </w:rPr>
          <w:t xml:space="preserve">indeed </w:t>
        </w:r>
      </w:ins>
      <w:ins w:id="177" w:author="David Hull" w:date="2013-10-27T08:00:00Z">
        <w:r w:rsidR="004130B5">
          <w:rPr>
            <w:rFonts w:cs="Arial"/>
            <w:sz w:val="28"/>
            <w:szCs w:val="28"/>
          </w:rPr>
          <w:t>heal us</w:t>
        </w:r>
      </w:ins>
      <w:ins w:id="178" w:author="David Hull" w:date="2013-10-27T08:03:00Z">
        <w:r w:rsidR="004130B5">
          <w:rPr>
            <w:rFonts w:cs="Arial"/>
            <w:sz w:val="28"/>
            <w:szCs w:val="28"/>
          </w:rPr>
          <w:t>.</w:t>
        </w:r>
      </w:ins>
    </w:p>
    <w:p w:rsidR="000645B0" w:rsidRPr="00937B46" w:rsidRDefault="000645B0" w:rsidP="00EA23F4">
      <w:pPr>
        <w:jc w:val="both"/>
        <w:rPr>
          <w:rFonts w:cs="Arial"/>
          <w:sz w:val="28"/>
          <w:szCs w:val="28"/>
        </w:rPr>
      </w:pPr>
    </w:p>
    <w:p w:rsidR="004A4294" w:rsidRPr="00937B46" w:rsidRDefault="00937136" w:rsidP="00EA23F4">
      <w:pPr>
        <w:jc w:val="both"/>
        <w:rPr>
          <w:rFonts w:cs="Arial"/>
          <w:sz w:val="28"/>
          <w:szCs w:val="28"/>
        </w:rPr>
      </w:pPr>
      <w:r w:rsidRPr="00937B46">
        <w:rPr>
          <w:rFonts w:cs="Arial"/>
          <w:sz w:val="28"/>
          <w:szCs w:val="28"/>
        </w:rPr>
        <w:tab/>
      </w:r>
      <w:del w:id="179" w:author="Kevin" w:date="2013-10-27T01:00:00Z">
        <w:r w:rsidR="00AD49C7" w:rsidRPr="00937B46" w:rsidDel="00C8317C">
          <w:rPr>
            <w:rFonts w:cs="Arial"/>
            <w:sz w:val="28"/>
            <w:szCs w:val="28"/>
          </w:rPr>
          <w:delText>Some of you may know me fairly well. But maybe you don’t really “know”</w:delText>
        </w:r>
        <w:r w:rsidR="007116C9" w:rsidRPr="00937B46" w:rsidDel="00C8317C">
          <w:rPr>
            <w:rFonts w:cs="Arial"/>
            <w:sz w:val="28"/>
            <w:szCs w:val="28"/>
          </w:rPr>
          <w:delText xml:space="preserve"> me. In fact, m</w:delText>
        </w:r>
        <w:r w:rsidR="00AD49C7" w:rsidRPr="00937B46" w:rsidDel="00C8317C">
          <w:rPr>
            <w:rFonts w:cs="Arial"/>
            <w:sz w:val="28"/>
            <w:szCs w:val="28"/>
          </w:rPr>
          <w:delText xml:space="preserve">any people throughout my life </w:delText>
        </w:r>
        <w:r w:rsidR="007116C9" w:rsidRPr="00937B46" w:rsidDel="00C8317C">
          <w:rPr>
            <w:rFonts w:cs="Arial"/>
            <w:sz w:val="28"/>
            <w:szCs w:val="28"/>
          </w:rPr>
          <w:delText xml:space="preserve">have expressed, “Oh, </w:delText>
        </w:r>
        <w:r w:rsidRPr="00937B46" w:rsidDel="00C8317C">
          <w:rPr>
            <w:rFonts w:cs="Arial"/>
            <w:sz w:val="28"/>
            <w:szCs w:val="28"/>
          </w:rPr>
          <w:delText>that Dave Hull,</w:delText>
        </w:r>
        <w:r w:rsidR="007116C9" w:rsidRPr="00937B46" w:rsidDel="00C8317C">
          <w:rPr>
            <w:rFonts w:cs="Arial"/>
            <w:sz w:val="28"/>
            <w:szCs w:val="28"/>
          </w:rPr>
          <w:delText xml:space="preserve"> </w:delText>
        </w:r>
        <w:r w:rsidRPr="00937B46" w:rsidDel="00C8317C">
          <w:rPr>
            <w:rFonts w:cs="Arial"/>
            <w:sz w:val="28"/>
            <w:szCs w:val="28"/>
          </w:rPr>
          <w:delText>h</w:delText>
        </w:r>
        <w:r w:rsidR="007116C9" w:rsidRPr="00937B46" w:rsidDel="00C8317C">
          <w:rPr>
            <w:rFonts w:cs="Arial"/>
            <w:sz w:val="28"/>
            <w:szCs w:val="28"/>
          </w:rPr>
          <w:delText xml:space="preserve">e is such a </w:delText>
        </w:r>
        <w:r w:rsidR="00932AB5" w:rsidRPr="00937B46" w:rsidDel="00C8317C">
          <w:rPr>
            <w:rFonts w:cs="Arial"/>
            <w:sz w:val="28"/>
            <w:szCs w:val="28"/>
          </w:rPr>
          <w:delText>good</w:delText>
        </w:r>
        <w:r w:rsidR="007116C9" w:rsidRPr="00937B46" w:rsidDel="00C8317C">
          <w:rPr>
            <w:rFonts w:cs="Arial"/>
            <w:sz w:val="28"/>
            <w:szCs w:val="28"/>
          </w:rPr>
          <w:delText xml:space="preserve"> guy. He seems to have it all together.” However, the truth is I </w:delText>
        </w:r>
        <w:r w:rsidR="00932AB5" w:rsidRPr="00937B46" w:rsidDel="00C8317C">
          <w:rPr>
            <w:rFonts w:cs="Arial"/>
            <w:sz w:val="28"/>
            <w:szCs w:val="28"/>
          </w:rPr>
          <w:delText xml:space="preserve">never had it all together, and I’ve not been very good in my life. </w:delText>
        </w:r>
      </w:del>
      <w:r w:rsidR="00932AB5" w:rsidRPr="00937B46">
        <w:rPr>
          <w:rFonts w:cs="Arial"/>
          <w:sz w:val="28"/>
          <w:szCs w:val="28"/>
        </w:rPr>
        <w:t xml:space="preserve">Growing up, I was </w:t>
      </w:r>
      <w:r w:rsidR="00780A79" w:rsidRPr="00937B46">
        <w:rPr>
          <w:rFonts w:cs="Arial"/>
          <w:sz w:val="28"/>
          <w:szCs w:val="28"/>
        </w:rPr>
        <w:t xml:space="preserve">in a dysfunctional family </w:t>
      </w:r>
      <w:del w:id="180" w:author="Kevin" w:date="2013-10-27T01:07:00Z">
        <w:r w:rsidR="00780A79" w:rsidRPr="00937B46" w:rsidDel="00C8317C">
          <w:rPr>
            <w:rFonts w:cs="Arial"/>
            <w:sz w:val="28"/>
            <w:szCs w:val="28"/>
          </w:rPr>
          <w:delText xml:space="preserve">dealing with the tug of war among my parents </w:delText>
        </w:r>
      </w:del>
      <w:r w:rsidR="00780A79" w:rsidRPr="00937B46">
        <w:rPr>
          <w:rFonts w:cs="Arial"/>
          <w:sz w:val="28"/>
          <w:szCs w:val="28"/>
        </w:rPr>
        <w:t xml:space="preserve">after </w:t>
      </w:r>
      <w:ins w:id="181" w:author="Kevin" w:date="2013-10-27T01:08:00Z">
        <w:r w:rsidR="00C8317C">
          <w:rPr>
            <w:rFonts w:cs="Arial"/>
            <w:sz w:val="28"/>
            <w:szCs w:val="28"/>
          </w:rPr>
          <w:t xml:space="preserve">my parents’ </w:t>
        </w:r>
      </w:ins>
      <w:del w:id="182" w:author="Kevin" w:date="2013-10-27T01:08:00Z">
        <w:r w:rsidR="00780A79" w:rsidRPr="00937B46" w:rsidDel="00C8317C">
          <w:rPr>
            <w:rFonts w:cs="Arial"/>
            <w:sz w:val="28"/>
            <w:szCs w:val="28"/>
          </w:rPr>
          <w:delText>the</w:delText>
        </w:r>
        <w:r w:rsidR="001805D3" w:rsidRPr="00937B46" w:rsidDel="00C8317C">
          <w:rPr>
            <w:rFonts w:cs="Arial"/>
            <w:sz w:val="28"/>
            <w:szCs w:val="28"/>
          </w:rPr>
          <w:delText>ir</w:delText>
        </w:r>
      </w:del>
      <w:r w:rsidR="00780A79" w:rsidRPr="00937B46">
        <w:rPr>
          <w:rFonts w:cs="Arial"/>
          <w:sz w:val="28"/>
          <w:szCs w:val="28"/>
        </w:rPr>
        <w:t xml:space="preserve"> divorce.</w:t>
      </w:r>
      <w:r w:rsidR="00932AB5" w:rsidRPr="00937B46">
        <w:rPr>
          <w:rFonts w:cs="Arial"/>
          <w:sz w:val="28"/>
          <w:szCs w:val="28"/>
        </w:rPr>
        <w:t xml:space="preserve">  </w:t>
      </w:r>
      <w:r w:rsidR="00780A79" w:rsidRPr="00937B46">
        <w:rPr>
          <w:rFonts w:cs="Arial"/>
          <w:sz w:val="28"/>
          <w:szCs w:val="28"/>
        </w:rPr>
        <w:t xml:space="preserve">My sister and I lived among the alcoholism and abuse </w:t>
      </w:r>
      <w:r w:rsidR="001805D3" w:rsidRPr="00937B46">
        <w:rPr>
          <w:rFonts w:cs="Arial"/>
          <w:sz w:val="28"/>
          <w:szCs w:val="28"/>
        </w:rPr>
        <w:t xml:space="preserve">that </w:t>
      </w:r>
      <w:r w:rsidR="00780A79" w:rsidRPr="00937B46">
        <w:rPr>
          <w:rFonts w:cs="Arial"/>
          <w:sz w:val="28"/>
          <w:szCs w:val="28"/>
        </w:rPr>
        <w:t>my mother was dealing with.</w:t>
      </w:r>
      <w:r w:rsidR="00465B25" w:rsidRPr="00937B46">
        <w:rPr>
          <w:rFonts w:cs="Arial"/>
          <w:sz w:val="28"/>
          <w:szCs w:val="28"/>
        </w:rPr>
        <w:t xml:space="preserve"> I despised my step-father, </w:t>
      </w:r>
      <w:del w:id="183" w:author="Kevin" w:date="2013-10-27T01:08:00Z">
        <w:r w:rsidR="00465B25" w:rsidRPr="00937B46" w:rsidDel="00C8317C">
          <w:rPr>
            <w:rFonts w:cs="Arial"/>
            <w:sz w:val="28"/>
            <w:szCs w:val="28"/>
          </w:rPr>
          <w:delText xml:space="preserve">and basically came home every day </w:delText>
        </w:r>
      </w:del>
      <w:r w:rsidR="00465B25" w:rsidRPr="00937B46">
        <w:rPr>
          <w:rFonts w:cs="Arial"/>
          <w:sz w:val="28"/>
          <w:szCs w:val="28"/>
        </w:rPr>
        <w:t xml:space="preserve">and just shut myself alone in my room. </w:t>
      </w:r>
      <w:r w:rsidR="00F92325" w:rsidRPr="00937B46">
        <w:rPr>
          <w:rFonts w:cs="Arial"/>
          <w:sz w:val="28"/>
          <w:szCs w:val="28"/>
        </w:rPr>
        <w:t xml:space="preserve">My philosophy of life hinged upon finding </w:t>
      </w:r>
      <w:r w:rsidR="001805D3" w:rsidRPr="00937B46">
        <w:rPr>
          <w:rFonts w:cs="Arial"/>
          <w:sz w:val="28"/>
          <w:szCs w:val="28"/>
        </w:rPr>
        <w:t>some form of love. For me, I though</w:t>
      </w:r>
      <w:r w:rsidR="007A0D49" w:rsidRPr="00937B46">
        <w:rPr>
          <w:rFonts w:cs="Arial"/>
          <w:sz w:val="28"/>
          <w:szCs w:val="28"/>
        </w:rPr>
        <w:t>t</w:t>
      </w:r>
      <w:r w:rsidR="001805D3" w:rsidRPr="00937B46">
        <w:rPr>
          <w:rFonts w:cs="Arial"/>
          <w:sz w:val="28"/>
          <w:szCs w:val="28"/>
        </w:rPr>
        <w:t xml:space="preserve"> it was </w:t>
      </w:r>
      <w:r w:rsidR="00F92325" w:rsidRPr="00937B46">
        <w:rPr>
          <w:rFonts w:cs="Arial"/>
          <w:sz w:val="28"/>
          <w:szCs w:val="28"/>
        </w:rPr>
        <w:t xml:space="preserve">the </w:t>
      </w:r>
      <w:r w:rsidR="00780A79" w:rsidRPr="00937B46">
        <w:rPr>
          <w:rFonts w:cs="Arial"/>
          <w:sz w:val="28"/>
          <w:szCs w:val="28"/>
        </w:rPr>
        <w:t xml:space="preserve">perfect fairy tale </w:t>
      </w:r>
      <w:del w:id="184" w:author="David Hull" w:date="2013-10-27T07:49:00Z">
        <w:r w:rsidR="00780A79" w:rsidRPr="00937B46" w:rsidDel="00265BF3">
          <w:rPr>
            <w:rFonts w:cs="Arial"/>
            <w:sz w:val="28"/>
            <w:szCs w:val="28"/>
          </w:rPr>
          <w:delText xml:space="preserve">relationship </w:delText>
        </w:r>
      </w:del>
      <w:ins w:id="185" w:author="David Hull" w:date="2013-10-27T07:49:00Z">
        <w:r w:rsidR="00265BF3" w:rsidRPr="00937B46">
          <w:rPr>
            <w:rFonts w:cs="Arial"/>
            <w:sz w:val="28"/>
            <w:szCs w:val="28"/>
          </w:rPr>
          <w:t>r</w:t>
        </w:r>
        <w:r w:rsidR="00265BF3">
          <w:rPr>
            <w:rFonts w:cs="Arial"/>
            <w:sz w:val="28"/>
            <w:szCs w:val="28"/>
          </w:rPr>
          <w:t>omance</w:t>
        </w:r>
        <w:r w:rsidR="00265BF3" w:rsidRPr="00937B46">
          <w:rPr>
            <w:rFonts w:cs="Arial"/>
            <w:sz w:val="28"/>
            <w:szCs w:val="28"/>
          </w:rPr>
          <w:t xml:space="preserve"> </w:t>
        </w:r>
      </w:ins>
      <w:r w:rsidR="001805D3" w:rsidRPr="00937B46">
        <w:rPr>
          <w:rFonts w:cs="Arial"/>
          <w:sz w:val="28"/>
          <w:szCs w:val="28"/>
        </w:rPr>
        <w:t>that could</w:t>
      </w:r>
      <w:r w:rsidR="00780A79" w:rsidRPr="00937B46">
        <w:rPr>
          <w:rFonts w:cs="Arial"/>
          <w:sz w:val="28"/>
          <w:szCs w:val="28"/>
        </w:rPr>
        <w:t xml:space="preserve"> ease that pain. </w:t>
      </w:r>
      <w:ins w:id="186" w:author="Kevin" w:date="2013-10-27T01:09:00Z">
        <w:r w:rsidR="00C8317C">
          <w:rPr>
            <w:rFonts w:cs="Arial"/>
            <w:sz w:val="28"/>
            <w:szCs w:val="28"/>
          </w:rPr>
          <w:t xml:space="preserve">But </w:t>
        </w:r>
      </w:ins>
      <w:del w:id="187" w:author="Kevin" w:date="2013-10-27T01:09:00Z">
        <w:r w:rsidR="00780A79" w:rsidRPr="00937B46" w:rsidDel="00C8317C">
          <w:rPr>
            <w:rFonts w:cs="Arial"/>
            <w:sz w:val="28"/>
            <w:szCs w:val="28"/>
          </w:rPr>
          <w:delText>The problem was</w:delText>
        </w:r>
      </w:del>
      <w:r w:rsidR="00780A79" w:rsidRPr="00937B46">
        <w:rPr>
          <w:rFonts w:cs="Arial"/>
          <w:sz w:val="28"/>
          <w:szCs w:val="28"/>
        </w:rPr>
        <w:t xml:space="preserve"> I became so fearful of rejection I could never approach any girl. </w:t>
      </w:r>
      <w:del w:id="188" w:author="Kevin" w:date="2013-10-27T01:09:00Z">
        <w:r w:rsidR="003B14B6" w:rsidRPr="00937B46" w:rsidDel="00C8317C">
          <w:rPr>
            <w:rFonts w:cs="Arial"/>
            <w:sz w:val="28"/>
            <w:szCs w:val="28"/>
          </w:rPr>
          <w:delText>I had this</w:delText>
        </w:r>
        <w:r w:rsidR="00780A79" w:rsidRPr="00937B46" w:rsidDel="00C8317C">
          <w:rPr>
            <w:rFonts w:cs="Arial"/>
            <w:sz w:val="28"/>
            <w:szCs w:val="28"/>
          </w:rPr>
          <w:delText xml:space="preserve"> emotional personal battle raging inside me. </w:delText>
        </w:r>
      </w:del>
      <w:r w:rsidR="00F92325" w:rsidRPr="00937B46">
        <w:rPr>
          <w:rFonts w:cs="Arial"/>
          <w:sz w:val="28"/>
          <w:szCs w:val="28"/>
        </w:rPr>
        <w:t xml:space="preserve">When things didn’t go right I began cursing God. </w:t>
      </w:r>
      <w:r w:rsidR="00780A79" w:rsidRPr="00937B46">
        <w:rPr>
          <w:rFonts w:cs="Arial"/>
          <w:sz w:val="28"/>
          <w:szCs w:val="28"/>
        </w:rPr>
        <w:t xml:space="preserve">I blamed him for my difficult life. Even though I maintained a good guy </w:t>
      </w:r>
      <w:r w:rsidR="001805D3" w:rsidRPr="00937B46">
        <w:rPr>
          <w:rFonts w:cs="Arial"/>
          <w:sz w:val="28"/>
          <w:szCs w:val="28"/>
        </w:rPr>
        <w:t xml:space="preserve">and happy </w:t>
      </w:r>
      <w:r w:rsidR="00780A79" w:rsidRPr="00937B46">
        <w:rPr>
          <w:rFonts w:cs="Arial"/>
          <w:sz w:val="28"/>
          <w:szCs w:val="28"/>
        </w:rPr>
        <w:t>image</w:t>
      </w:r>
      <w:del w:id="189" w:author="Kevin" w:date="2013-10-27T01:10:00Z">
        <w:r w:rsidR="00780A79" w:rsidRPr="00937B46" w:rsidDel="00C8317C">
          <w:rPr>
            <w:rFonts w:cs="Arial"/>
            <w:sz w:val="28"/>
            <w:szCs w:val="28"/>
          </w:rPr>
          <w:delText xml:space="preserve"> on the outside</w:delText>
        </w:r>
      </w:del>
      <w:r w:rsidR="00780A79" w:rsidRPr="00937B46">
        <w:rPr>
          <w:rFonts w:cs="Arial"/>
          <w:sz w:val="28"/>
          <w:szCs w:val="28"/>
        </w:rPr>
        <w:t xml:space="preserve">, I was very dark on the inside. </w:t>
      </w:r>
      <w:r w:rsidR="00465B25" w:rsidRPr="00937B46">
        <w:rPr>
          <w:rFonts w:cs="Arial"/>
          <w:sz w:val="28"/>
          <w:szCs w:val="28"/>
        </w:rPr>
        <w:t>Ultimately</w:t>
      </w:r>
      <w:r w:rsidR="00780A79" w:rsidRPr="00937B46">
        <w:rPr>
          <w:rFonts w:cs="Arial"/>
          <w:sz w:val="28"/>
          <w:szCs w:val="28"/>
        </w:rPr>
        <w:t xml:space="preserve">, it led to my rebellion in college. I had vowed never to drink alcohol in my life after seeing its effects on my family. But </w:t>
      </w:r>
      <w:r w:rsidR="003B14B6" w:rsidRPr="00937B46">
        <w:rPr>
          <w:rFonts w:cs="Arial"/>
          <w:sz w:val="28"/>
          <w:szCs w:val="28"/>
        </w:rPr>
        <w:t xml:space="preserve">I </w:t>
      </w:r>
      <w:r w:rsidR="001805D3" w:rsidRPr="00937B46">
        <w:rPr>
          <w:rFonts w:cs="Arial"/>
          <w:sz w:val="28"/>
          <w:szCs w:val="28"/>
        </w:rPr>
        <w:t xml:space="preserve">ultimately </w:t>
      </w:r>
      <w:r w:rsidR="003B14B6" w:rsidRPr="00937B46">
        <w:rPr>
          <w:rFonts w:cs="Arial"/>
          <w:sz w:val="28"/>
          <w:szCs w:val="28"/>
        </w:rPr>
        <w:t>entered the party life</w:t>
      </w:r>
      <w:ins w:id="190" w:author="David Hull" w:date="2013-10-27T07:50:00Z">
        <w:r w:rsidR="00265BF3">
          <w:rPr>
            <w:rFonts w:cs="Arial"/>
            <w:sz w:val="28"/>
            <w:szCs w:val="28"/>
          </w:rPr>
          <w:t xml:space="preserve"> being a theater major</w:t>
        </w:r>
      </w:ins>
      <w:r w:rsidR="003B14B6" w:rsidRPr="00937B46">
        <w:rPr>
          <w:rFonts w:cs="Arial"/>
          <w:sz w:val="28"/>
          <w:szCs w:val="28"/>
        </w:rPr>
        <w:t xml:space="preserve">, and drinking </w:t>
      </w:r>
      <w:r w:rsidR="00780A79" w:rsidRPr="00937B46">
        <w:rPr>
          <w:rFonts w:cs="Arial"/>
          <w:sz w:val="28"/>
          <w:szCs w:val="28"/>
        </w:rPr>
        <w:t xml:space="preserve">became my </w:t>
      </w:r>
      <w:r w:rsidR="00465B25" w:rsidRPr="00937B46">
        <w:rPr>
          <w:rFonts w:cs="Arial"/>
          <w:sz w:val="28"/>
          <w:szCs w:val="28"/>
        </w:rPr>
        <w:t xml:space="preserve">escape and means to drown out my sorrow. </w:t>
      </w:r>
      <w:r w:rsidR="00780A79" w:rsidRPr="00937B46">
        <w:rPr>
          <w:rFonts w:cs="Arial"/>
          <w:sz w:val="28"/>
          <w:szCs w:val="28"/>
        </w:rPr>
        <w:t xml:space="preserve">I </w:t>
      </w:r>
      <w:r w:rsidRPr="00937B46">
        <w:rPr>
          <w:rFonts w:cs="Arial"/>
          <w:sz w:val="28"/>
          <w:szCs w:val="28"/>
        </w:rPr>
        <w:t xml:space="preserve">also </w:t>
      </w:r>
      <w:r w:rsidR="00465B25" w:rsidRPr="00937B46">
        <w:rPr>
          <w:rFonts w:cs="Arial"/>
          <w:sz w:val="28"/>
          <w:szCs w:val="28"/>
        </w:rPr>
        <w:t>began indulgin</w:t>
      </w:r>
      <w:r w:rsidRPr="00937B46">
        <w:rPr>
          <w:rFonts w:cs="Arial"/>
          <w:sz w:val="28"/>
          <w:szCs w:val="28"/>
        </w:rPr>
        <w:t>g</w:t>
      </w:r>
      <w:r w:rsidR="00780A79" w:rsidRPr="00937B46">
        <w:rPr>
          <w:rFonts w:cs="Arial"/>
          <w:sz w:val="28"/>
          <w:szCs w:val="28"/>
        </w:rPr>
        <w:t xml:space="preserve"> in pornography secretly. This led </w:t>
      </w:r>
      <w:del w:id="191" w:author="Kevin" w:date="2013-10-27T01:02:00Z">
        <w:r w:rsidR="00780A79" w:rsidRPr="00937B46" w:rsidDel="00C8317C">
          <w:rPr>
            <w:rFonts w:cs="Arial"/>
            <w:sz w:val="28"/>
            <w:szCs w:val="28"/>
          </w:rPr>
          <w:delText xml:space="preserve">me </w:delText>
        </w:r>
        <w:r w:rsidR="001805D3" w:rsidRPr="00937B46" w:rsidDel="00C8317C">
          <w:rPr>
            <w:rFonts w:cs="Arial"/>
            <w:sz w:val="28"/>
            <w:szCs w:val="28"/>
          </w:rPr>
          <w:delText xml:space="preserve">onto </w:delText>
        </w:r>
      </w:del>
      <w:r w:rsidR="00780A79" w:rsidRPr="00937B46">
        <w:rPr>
          <w:rFonts w:cs="Arial"/>
          <w:sz w:val="28"/>
          <w:szCs w:val="28"/>
        </w:rPr>
        <w:t>to sexual immorality and womanizing.</w:t>
      </w:r>
      <w:r w:rsidR="001805D3" w:rsidRPr="00937B46">
        <w:rPr>
          <w:rFonts w:cs="Arial"/>
          <w:sz w:val="28"/>
          <w:szCs w:val="28"/>
        </w:rPr>
        <w:t xml:space="preserve"> </w:t>
      </w:r>
      <w:del w:id="192" w:author="Kevin" w:date="2013-10-27T01:02:00Z">
        <w:r w:rsidR="001805D3" w:rsidRPr="00937B46" w:rsidDel="00C8317C">
          <w:rPr>
            <w:rFonts w:cs="Arial"/>
            <w:sz w:val="28"/>
            <w:szCs w:val="28"/>
          </w:rPr>
          <w:delText>It all snowballed on me.</w:delText>
        </w:r>
        <w:r w:rsidR="00780A79" w:rsidRPr="00937B46" w:rsidDel="00C8317C">
          <w:rPr>
            <w:rFonts w:cs="Arial"/>
            <w:sz w:val="28"/>
            <w:szCs w:val="28"/>
          </w:rPr>
          <w:delText xml:space="preserve"> </w:delText>
        </w:r>
      </w:del>
      <w:r w:rsidR="003B14B6" w:rsidRPr="00937B46">
        <w:rPr>
          <w:rFonts w:cs="Arial"/>
          <w:sz w:val="28"/>
          <w:szCs w:val="28"/>
        </w:rPr>
        <w:t xml:space="preserve">By the time I entered graduate </w:t>
      </w:r>
      <w:r w:rsidR="00DE59A8" w:rsidRPr="00937B46">
        <w:rPr>
          <w:rFonts w:cs="Arial"/>
          <w:sz w:val="28"/>
          <w:szCs w:val="28"/>
        </w:rPr>
        <w:t xml:space="preserve">school </w:t>
      </w:r>
      <w:r w:rsidR="003B14B6" w:rsidRPr="00937B46">
        <w:rPr>
          <w:rFonts w:cs="Arial"/>
          <w:sz w:val="28"/>
          <w:szCs w:val="28"/>
        </w:rPr>
        <w:t>at Western Illinois University, I had hit rock bottom.</w:t>
      </w:r>
      <w:r w:rsidR="001805D3" w:rsidRPr="00937B46">
        <w:rPr>
          <w:rFonts w:cs="Arial"/>
          <w:sz w:val="28"/>
          <w:szCs w:val="28"/>
        </w:rPr>
        <w:t xml:space="preserve"> I entertained suicidal</w:t>
      </w:r>
      <w:r w:rsidR="000D310D" w:rsidRPr="00937B46">
        <w:rPr>
          <w:rFonts w:cs="Arial"/>
          <w:sz w:val="28"/>
          <w:szCs w:val="28"/>
        </w:rPr>
        <w:t xml:space="preserve"> thoughts</w:t>
      </w:r>
      <w:ins w:id="193" w:author="David Hull" w:date="2013-10-27T06:16:00Z">
        <w:r w:rsidR="00277944">
          <w:rPr>
            <w:rFonts w:cs="Arial"/>
            <w:sz w:val="28"/>
            <w:szCs w:val="28"/>
          </w:rPr>
          <w:t xml:space="preserve">. </w:t>
        </w:r>
      </w:ins>
      <w:ins w:id="194" w:author="David Hull" w:date="2013-10-27T07:50:00Z">
        <w:r w:rsidR="00265BF3">
          <w:rPr>
            <w:rFonts w:cs="Arial"/>
            <w:sz w:val="28"/>
            <w:szCs w:val="28"/>
          </w:rPr>
          <w:t xml:space="preserve">Then just in the nick of time, </w:t>
        </w:r>
      </w:ins>
      <w:del w:id="195" w:author="Kevin" w:date="2013-10-27T01:02:00Z">
        <w:r w:rsidR="001805D3" w:rsidRPr="00937B46" w:rsidDel="00C8317C">
          <w:rPr>
            <w:rFonts w:cs="Arial"/>
            <w:sz w:val="28"/>
            <w:szCs w:val="28"/>
          </w:rPr>
          <w:delText xml:space="preserve"> in my mind</w:delText>
        </w:r>
      </w:del>
      <w:del w:id="196" w:author="Kevin" w:date="2013-10-27T01:03:00Z">
        <w:r w:rsidR="001805D3" w:rsidRPr="00937B46" w:rsidDel="00C8317C">
          <w:rPr>
            <w:rFonts w:cs="Arial"/>
            <w:sz w:val="28"/>
            <w:szCs w:val="28"/>
          </w:rPr>
          <w:delText xml:space="preserve">. But just in the nick of time, </w:delText>
        </w:r>
      </w:del>
      <w:r w:rsidR="001805D3" w:rsidRPr="00937B46">
        <w:rPr>
          <w:rFonts w:cs="Arial"/>
          <w:sz w:val="28"/>
          <w:szCs w:val="28"/>
        </w:rPr>
        <w:t xml:space="preserve">Jesus found me as </w:t>
      </w:r>
      <w:r w:rsidR="007A0D49" w:rsidRPr="00937B46">
        <w:rPr>
          <w:rFonts w:cs="Arial"/>
          <w:sz w:val="28"/>
          <w:szCs w:val="28"/>
        </w:rPr>
        <w:t xml:space="preserve">I </w:t>
      </w:r>
      <w:r w:rsidR="001805D3" w:rsidRPr="00937B46">
        <w:rPr>
          <w:rFonts w:cs="Arial"/>
          <w:sz w:val="28"/>
          <w:szCs w:val="28"/>
        </w:rPr>
        <w:t>sat alone in the cornfields of Macomb, IL. I began bible study with the UBF chapter there. Like Levi, I heard Jesus</w:t>
      </w:r>
      <w:r w:rsidR="00C5522F" w:rsidRPr="00937B46">
        <w:rPr>
          <w:rFonts w:cs="Arial"/>
          <w:sz w:val="28"/>
          <w:szCs w:val="28"/>
        </w:rPr>
        <w:t>’ call to follow him</w:t>
      </w:r>
      <w:r w:rsidR="00DE59A8" w:rsidRPr="00937B46">
        <w:rPr>
          <w:rFonts w:cs="Arial"/>
          <w:sz w:val="28"/>
          <w:szCs w:val="28"/>
        </w:rPr>
        <w:t xml:space="preserve"> immediately</w:t>
      </w:r>
      <w:r w:rsidR="001805D3" w:rsidRPr="00937B46">
        <w:rPr>
          <w:rFonts w:cs="Arial"/>
          <w:sz w:val="28"/>
          <w:szCs w:val="28"/>
        </w:rPr>
        <w:t xml:space="preserve">. </w:t>
      </w:r>
      <w:r w:rsidR="000D310D" w:rsidRPr="00937B46">
        <w:rPr>
          <w:rFonts w:cs="Arial"/>
          <w:sz w:val="28"/>
          <w:szCs w:val="28"/>
        </w:rPr>
        <w:t xml:space="preserve">He made me useful to his work right away. </w:t>
      </w:r>
      <w:r w:rsidR="001805D3" w:rsidRPr="00937B46">
        <w:rPr>
          <w:rFonts w:cs="Arial"/>
          <w:sz w:val="28"/>
          <w:szCs w:val="28"/>
        </w:rPr>
        <w:t xml:space="preserve">By my third worship service, I was already presiding. Within months </w:t>
      </w:r>
      <w:r w:rsidR="007A0D49" w:rsidRPr="00937B46">
        <w:rPr>
          <w:rFonts w:cs="Arial"/>
          <w:sz w:val="28"/>
          <w:szCs w:val="28"/>
        </w:rPr>
        <w:t>I was fishing</w:t>
      </w:r>
      <w:ins w:id="197" w:author="Kevin" w:date="2013-10-27T01:03:00Z">
        <w:r w:rsidR="00C8317C">
          <w:rPr>
            <w:rFonts w:cs="Arial"/>
            <w:sz w:val="28"/>
            <w:szCs w:val="28"/>
          </w:rPr>
          <w:t xml:space="preserve"> on</w:t>
        </w:r>
      </w:ins>
      <w:r w:rsidR="007A0D49" w:rsidRPr="00937B46">
        <w:rPr>
          <w:rFonts w:cs="Arial"/>
          <w:sz w:val="28"/>
          <w:szCs w:val="28"/>
        </w:rPr>
        <w:t xml:space="preserve"> the campus and gave my first conference message at my first conference. </w:t>
      </w:r>
      <w:del w:id="198" w:author="Kevin" w:date="2013-10-27T01:11:00Z">
        <w:r w:rsidR="004A4294" w:rsidRPr="00937B46" w:rsidDel="00C8317C">
          <w:rPr>
            <w:rFonts w:cs="Arial"/>
            <w:sz w:val="28"/>
            <w:szCs w:val="28"/>
          </w:rPr>
          <w:delText xml:space="preserve">My healing and change was incredibly amazing. </w:delText>
        </w:r>
      </w:del>
      <w:del w:id="199" w:author="Kevin" w:date="2013-10-27T01:04:00Z">
        <w:r w:rsidR="004A4294" w:rsidRPr="00937B46" w:rsidDel="00C8317C">
          <w:rPr>
            <w:rFonts w:cs="Arial"/>
            <w:sz w:val="28"/>
            <w:szCs w:val="28"/>
          </w:rPr>
          <w:delText xml:space="preserve">If you ask me which one of these men I identify with the most, I can say all three. </w:delText>
        </w:r>
      </w:del>
      <w:r w:rsidR="004A4294" w:rsidRPr="00937B46">
        <w:rPr>
          <w:rFonts w:cs="Arial"/>
          <w:sz w:val="28"/>
          <w:szCs w:val="28"/>
        </w:rPr>
        <w:t xml:space="preserve">Seventeen years ago if you were to tell me that I would be here </w:t>
      </w:r>
      <w:r w:rsidR="000D310D" w:rsidRPr="00937B46">
        <w:rPr>
          <w:rFonts w:cs="Arial"/>
          <w:sz w:val="28"/>
          <w:szCs w:val="28"/>
        </w:rPr>
        <w:t>in a life of faith s</w:t>
      </w:r>
      <w:r w:rsidR="004A4294" w:rsidRPr="00937B46">
        <w:rPr>
          <w:rFonts w:cs="Arial"/>
          <w:sz w:val="28"/>
          <w:szCs w:val="28"/>
        </w:rPr>
        <w:t>haring God’s word on a Sunday in Chicago, I would</w:t>
      </w:r>
      <w:ins w:id="200" w:author="Kevin" w:date="2013-10-27T01:04:00Z">
        <w:r w:rsidR="00C8317C">
          <w:rPr>
            <w:rFonts w:cs="Arial"/>
            <w:sz w:val="28"/>
            <w:szCs w:val="28"/>
          </w:rPr>
          <w:t xml:space="preserve"> have said</w:t>
        </w:r>
      </w:ins>
      <w:del w:id="201" w:author="Kevin" w:date="2013-10-27T01:04:00Z">
        <w:r w:rsidR="004A4294" w:rsidRPr="00937B46" w:rsidDel="00C8317C">
          <w:rPr>
            <w:rFonts w:cs="Arial"/>
            <w:sz w:val="28"/>
            <w:szCs w:val="28"/>
          </w:rPr>
          <w:delText xml:space="preserve"> say</w:delText>
        </w:r>
      </w:del>
      <w:r w:rsidR="004A4294" w:rsidRPr="00937B46">
        <w:rPr>
          <w:rFonts w:cs="Arial"/>
          <w:sz w:val="28"/>
          <w:szCs w:val="28"/>
        </w:rPr>
        <w:t xml:space="preserve"> you’re crazy. But </w:t>
      </w:r>
      <w:r w:rsidR="000D310D" w:rsidRPr="00937B46">
        <w:rPr>
          <w:rFonts w:cs="Arial"/>
          <w:sz w:val="28"/>
          <w:szCs w:val="28"/>
        </w:rPr>
        <w:t>here I am</w:t>
      </w:r>
      <w:r w:rsidR="004A4294" w:rsidRPr="00937B46">
        <w:rPr>
          <w:rFonts w:cs="Arial"/>
          <w:sz w:val="28"/>
          <w:szCs w:val="28"/>
        </w:rPr>
        <w:t>. It is because Jesus came to heal me and call</w:t>
      </w:r>
      <w:r w:rsidR="000D310D" w:rsidRPr="00937B46">
        <w:rPr>
          <w:rFonts w:cs="Arial"/>
          <w:sz w:val="28"/>
          <w:szCs w:val="28"/>
        </w:rPr>
        <w:t>ed</w:t>
      </w:r>
      <w:r w:rsidR="004A4294" w:rsidRPr="00937B46">
        <w:rPr>
          <w:rFonts w:cs="Arial"/>
          <w:sz w:val="28"/>
          <w:szCs w:val="28"/>
        </w:rPr>
        <w:t xml:space="preserve"> me as a servant to his kingdom. </w:t>
      </w:r>
      <w:r w:rsidR="000D310D" w:rsidRPr="00937B46">
        <w:rPr>
          <w:rFonts w:cs="Arial"/>
          <w:sz w:val="28"/>
          <w:szCs w:val="28"/>
        </w:rPr>
        <w:t>Praise Jesus, the healer of my life and soul.</w:t>
      </w:r>
    </w:p>
    <w:p w:rsidR="00C5522F" w:rsidRPr="00937B46" w:rsidRDefault="00C5522F" w:rsidP="00EA23F4">
      <w:pPr>
        <w:jc w:val="both"/>
        <w:rPr>
          <w:rFonts w:cs="Arial"/>
          <w:sz w:val="28"/>
          <w:szCs w:val="28"/>
        </w:rPr>
      </w:pPr>
    </w:p>
    <w:p w:rsidR="00780A79" w:rsidRPr="00937B46" w:rsidRDefault="000D310D" w:rsidP="00EA23F4">
      <w:pPr>
        <w:jc w:val="both"/>
        <w:rPr>
          <w:rFonts w:cs="Arial"/>
          <w:sz w:val="28"/>
          <w:szCs w:val="28"/>
        </w:rPr>
      </w:pPr>
      <w:r w:rsidRPr="00937B46">
        <w:rPr>
          <w:rFonts w:cs="Arial"/>
          <w:sz w:val="28"/>
          <w:szCs w:val="28"/>
        </w:rPr>
        <w:tab/>
        <w:t xml:space="preserve">Today we learned that </w:t>
      </w:r>
      <w:r w:rsidR="001B6490" w:rsidRPr="00937B46">
        <w:rPr>
          <w:rFonts w:cs="Arial"/>
          <w:sz w:val="28"/>
          <w:szCs w:val="28"/>
        </w:rPr>
        <w:t xml:space="preserve">Jesus came to this world as the healer. He did not come to call the righteous, but sinners (that is, each of us) to repentance. Whether we are </w:t>
      </w:r>
      <w:ins w:id="202" w:author="Kevin" w:date="2013-10-27T01:05:00Z">
        <w:r w:rsidR="00C8317C">
          <w:rPr>
            <w:rFonts w:cs="Arial"/>
            <w:sz w:val="28"/>
            <w:szCs w:val="28"/>
          </w:rPr>
          <w:t>leprous or paralyzed or</w:t>
        </w:r>
      </w:ins>
      <w:ins w:id="203" w:author="Kevin" w:date="2013-10-27T01:06:00Z">
        <w:r w:rsidR="00C8317C">
          <w:rPr>
            <w:rFonts w:cs="Arial"/>
            <w:sz w:val="28"/>
            <w:szCs w:val="28"/>
          </w:rPr>
          <w:t xml:space="preserve"> </w:t>
        </w:r>
      </w:ins>
      <w:del w:id="204" w:author="Kevin" w:date="2013-10-27T01:05:00Z">
        <w:r w:rsidR="001B6490" w:rsidRPr="00937B46" w:rsidDel="00C8317C">
          <w:rPr>
            <w:rFonts w:cs="Arial"/>
            <w:sz w:val="28"/>
            <w:szCs w:val="28"/>
          </w:rPr>
          <w:delText xml:space="preserve">wretched, </w:delText>
        </w:r>
        <w:r w:rsidR="00406633" w:rsidRPr="00937B46" w:rsidDel="00C8317C">
          <w:rPr>
            <w:rFonts w:cs="Arial"/>
            <w:sz w:val="28"/>
            <w:szCs w:val="28"/>
          </w:rPr>
          <w:delText>fearful</w:delText>
        </w:r>
      </w:del>
      <w:ins w:id="205" w:author="David Hull" w:date="2013-10-27T07:53:00Z">
        <w:r w:rsidR="00265BF3">
          <w:rPr>
            <w:rFonts w:cs="Arial"/>
            <w:sz w:val="28"/>
            <w:szCs w:val="28"/>
          </w:rPr>
          <w:t xml:space="preserve"> </w:t>
        </w:r>
      </w:ins>
      <w:del w:id="206" w:author="David Hull" w:date="2013-10-27T07:53:00Z">
        <w:r w:rsidR="00406633" w:rsidRPr="00937B46" w:rsidDel="00265BF3">
          <w:rPr>
            <w:rFonts w:cs="Arial"/>
            <w:sz w:val="28"/>
            <w:szCs w:val="28"/>
          </w:rPr>
          <w:delText xml:space="preserve">, </w:delText>
        </w:r>
      </w:del>
      <w:r w:rsidR="00406633" w:rsidRPr="00937B46">
        <w:rPr>
          <w:rFonts w:cs="Arial"/>
          <w:sz w:val="28"/>
          <w:szCs w:val="28"/>
        </w:rPr>
        <w:t xml:space="preserve">selfish, </w:t>
      </w:r>
      <w:r w:rsidR="001B6490" w:rsidRPr="00937B46">
        <w:rPr>
          <w:rFonts w:cs="Arial"/>
          <w:sz w:val="28"/>
          <w:szCs w:val="28"/>
        </w:rPr>
        <w:t xml:space="preserve">whatever kind of sinner we are, Jesus is willing to </w:t>
      </w:r>
      <w:del w:id="207" w:author="David Hull" w:date="2013-10-27T08:10:00Z">
        <w:r w:rsidR="001B6490" w:rsidRPr="00937B46" w:rsidDel="00F83ACB">
          <w:rPr>
            <w:rFonts w:cs="Arial"/>
            <w:sz w:val="28"/>
            <w:szCs w:val="28"/>
          </w:rPr>
          <w:delText xml:space="preserve">heal </w:delText>
        </w:r>
      </w:del>
      <w:ins w:id="208" w:author="David Hull" w:date="2013-10-27T08:10:00Z">
        <w:r w:rsidR="00F83ACB">
          <w:rPr>
            <w:rFonts w:cs="Arial"/>
            <w:sz w:val="28"/>
            <w:szCs w:val="28"/>
          </w:rPr>
          <w:t>help</w:t>
        </w:r>
        <w:r w:rsidR="00F83ACB" w:rsidRPr="00937B46">
          <w:rPr>
            <w:rFonts w:cs="Arial"/>
            <w:sz w:val="28"/>
            <w:szCs w:val="28"/>
          </w:rPr>
          <w:t xml:space="preserve"> </w:t>
        </w:r>
      </w:ins>
      <w:r w:rsidR="001B6490" w:rsidRPr="00937B46">
        <w:rPr>
          <w:rFonts w:cs="Arial"/>
          <w:sz w:val="28"/>
          <w:szCs w:val="28"/>
        </w:rPr>
        <w:t>us</w:t>
      </w:r>
      <w:del w:id="209" w:author="David Hull" w:date="2013-10-27T07:53:00Z">
        <w:r w:rsidR="001B6490" w:rsidRPr="00937B46" w:rsidDel="00265BF3">
          <w:rPr>
            <w:rFonts w:cs="Arial"/>
            <w:sz w:val="28"/>
            <w:szCs w:val="28"/>
          </w:rPr>
          <w:delText xml:space="preserve"> if we come to him by faith</w:delText>
        </w:r>
      </w:del>
      <w:r w:rsidR="001B6490" w:rsidRPr="00937B46">
        <w:rPr>
          <w:rFonts w:cs="Arial"/>
          <w:sz w:val="28"/>
          <w:szCs w:val="28"/>
        </w:rPr>
        <w:t xml:space="preserve">. Let’s pray that </w:t>
      </w:r>
      <w:ins w:id="210" w:author="David Hull" w:date="2013-10-27T08:07:00Z">
        <w:r w:rsidR="00F83ACB">
          <w:rPr>
            <w:rFonts w:cs="Arial"/>
            <w:sz w:val="28"/>
            <w:szCs w:val="28"/>
          </w:rPr>
          <w:t xml:space="preserve">we may </w:t>
        </w:r>
      </w:ins>
      <w:del w:id="211" w:author="David Hull" w:date="2013-10-27T08:06:00Z">
        <w:r w:rsidR="001B6490" w:rsidRPr="00937B46" w:rsidDel="00F83ACB">
          <w:rPr>
            <w:rFonts w:cs="Arial"/>
            <w:sz w:val="28"/>
            <w:szCs w:val="28"/>
          </w:rPr>
          <w:delText xml:space="preserve">we may put our trust in Jesus and follow him. Let’s pray that we can believe he has the power to heal us and </w:delText>
        </w:r>
      </w:del>
      <w:ins w:id="212" w:author="Kevin" w:date="2013-10-27T01:07:00Z">
        <w:del w:id="213" w:author="David Hull" w:date="2013-10-27T08:06:00Z">
          <w:r w:rsidR="00C8317C" w:rsidDel="00F83ACB">
            <w:rPr>
              <w:rFonts w:cs="Arial"/>
              <w:sz w:val="28"/>
              <w:szCs w:val="28"/>
            </w:rPr>
            <w:delText xml:space="preserve">anyone </w:delText>
          </w:r>
        </w:del>
      </w:ins>
      <w:del w:id="214" w:author="David Hull" w:date="2013-10-27T08:06:00Z">
        <w:r w:rsidR="001B6490" w:rsidRPr="00937B46" w:rsidDel="00F83ACB">
          <w:rPr>
            <w:rFonts w:cs="Arial"/>
            <w:sz w:val="28"/>
            <w:szCs w:val="28"/>
          </w:rPr>
          <w:delText>all those we are praying to bring to</w:delText>
        </w:r>
      </w:del>
      <w:ins w:id="215" w:author="Kevin" w:date="2013-10-27T01:07:00Z">
        <w:del w:id="216" w:author="David Hull" w:date="2013-10-27T08:06:00Z">
          <w:r w:rsidR="00C8317C" w:rsidDel="00F83ACB">
            <w:rPr>
              <w:rFonts w:cs="Arial"/>
              <w:sz w:val="28"/>
              <w:szCs w:val="28"/>
            </w:rPr>
            <w:delText xml:space="preserve"> him for healing</w:delText>
          </w:r>
        </w:del>
      </w:ins>
      <w:del w:id="217" w:author="David Hull" w:date="2013-10-27T08:06:00Z">
        <w:r w:rsidR="001B6490" w:rsidRPr="00937B46" w:rsidDel="00F83ACB">
          <w:rPr>
            <w:rFonts w:cs="Arial"/>
            <w:sz w:val="28"/>
            <w:szCs w:val="28"/>
          </w:rPr>
          <w:delText xml:space="preserve"> his side.</w:delText>
        </w:r>
      </w:del>
      <w:ins w:id="218" w:author="David Hull" w:date="2013-10-27T08:06:00Z">
        <w:r w:rsidR="00F83ACB">
          <w:rPr>
            <w:rFonts w:cs="Arial"/>
            <w:sz w:val="28"/>
            <w:szCs w:val="28"/>
          </w:rPr>
          <w:t>come to Jesus</w:t>
        </w:r>
      </w:ins>
      <w:ins w:id="219" w:author="David Hull" w:date="2013-10-27T08:09:00Z">
        <w:r w:rsidR="00F83ACB">
          <w:rPr>
            <w:rFonts w:cs="Arial"/>
            <w:sz w:val="28"/>
            <w:szCs w:val="28"/>
          </w:rPr>
          <w:t xml:space="preserve"> by faith. </w:t>
        </w:r>
      </w:ins>
      <w:ins w:id="220" w:author="David Hull" w:date="2013-10-27T08:07:00Z">
        <w:r w:rsidR="00F83ACB">
          <w:rPr>
            <w:rFonts w:cs="Arial"/>
            <w:sz w:val="28"/>
            <w:szCs w:val="28"/>
          </w:rPr>
          <w:t>Let’s spend time with him. Let’s experience his touch.</w:t>
        </w:r>
      </w:ins>
      <w:ins w:id="221" w:author="David Hull" w:date="2013-10-27T08:09:00Z">
        <w:r w:rsidR="00F83ACB">
          <w:rPr>
            <w:rFonts w:cs="Arial"/>
            <w:sz w:val="28"/>
            <w:szCs w:val="28"/>
          </w:rPr>
          <w:t xml:space="preserve"> </w:t>
        </w:r>
      </w:ins>
      <w:ins w:id="222" w:author="David Hull" w:date="2013-10-27T08:12:00Z">
        <w:r w:rsidR="00F83ACB">
          <w:rPr>
            <w:rFonts w:cs="Arial"/>
            <w:sz w:val="28"/>
            <w:szCs w:val="28"/>
          </w:rPr>
          <w:t>May</w:t>
        </w:r>
      </w:ins>
      <w:ins w:id="223" w:author="David Hull" w:date="2013-10-27T08:09:00Z">
        <w:r w:rsidR="00F83ACB">
          <w:rPr>
            <w:rFonts w:cs="Arial"/>
            <w:sz w:val="28"/>
            <w:szCs w:val="28"/>
          </w:rPr>
          <w:t xml:space="preserve"> </w:t>
        </w:r>
      </w:ins>
      <w:ins w:id="224" w:author="David Hull" w:date="2013-10-27T08:13:00Z">
        <w:r w:rsidR="00F83ACB">
          <w:rPr>
            <w:rFonts w:cs="Arial"/>
            <w:sz w:val="28"/>
            <w:szCs w:val="28"/>
          </w:rPr>
          <w:t xml:space="preserve">we </w:t>
        </w:r>
      </w:ins>
      <w:ins w:id="225" w:author="David Hull" w:date="2013-10-27T08:09:00Z">
        <w:r w:rsidR="00F83ACB">
          <w:rPr>
            <w:rFonts w:cs="Arial"/>
            <w:sz w:val="28"/>
            <w:szCs w:val="28"/>
          </w:rPr>
          <w:t xml:space="preserve">come to our healer each and </w:t>
        </w:r>
      </w:ins>
      <w:ins w:id="226" w:author="David Hull" w:date="2013-10-27T08:10:00Z">
        <w:r w:rsidR="00F83ACB">
          <w:rPr>
            <w:rFonts w:cs="Arial"/>
            <w:sz w:val="28"/>
            <w:szCs w:val="28"/>
          </w:rPr>
          <w:t>every day</w:t>
        </w:r>
      </w:ins>
      <w:ins w:id="227" w:author="David Hull" w:date="2013-10-27T08:13:00Z">
        <w:r w:rsidR="00F83ACB">
          <w:rPr>
            <w:rFonts w:cs="Arial"/>
            <w:sz w:val="28"/>
            <w:szCs w:val="28"/>
          </w:rPr>
          <w:t>,</w:t>
        </w:r>
      </w:ins>
      <w:ins w:id="228" w:author="David Hull" w:date="2013-10-27T08:09:00Z">
        <w:r w:rsidR="00F83ACB">
          <w:rPr>
            <w:rFonts w:cs="Arial"/>
            <w:sz w:val="28"/>
            <w:szCs w:val="28"/>
          </w:rPr>
          <w:t xml:space="preserve"> so </w:t>
        </w:r>
      </w:ins>
      <w:ins w:id="229" w:author="David Hull" w:date="2013-10-27T08:11:00Z">
        <w:r w:rsidR="00F83ACB">
          <w:rPr>
            <w:rFonts w:cs="Arial"/>
            <w:sz w:val="28"/>
            <w:szCs w:val="28"/>
          </w:rPr>
          <w:t xml:space="preserve">that </w:t>
        </w:r>
      </w:ins>
      <w:ins w:id="230" w:author="David Hull" w:date="2013-10-27T08:10:00Z">
        <w:r w:rsidR="00F83ACB">
          <w:rPr>
            <w:rFonts w:cs="Arial"/>
            <w:sz w:val="28"/>
            <w:szCs w:val="28"/>
          </w:rPr>
          <w:t xml:space="preserve">we may </w:t>
        </w:r>
      </w:ins>
      <w:ins w:id="231" w:author="David Hull" w:date="2013-10-27T08:11:00Z">
        <w:r w:rsidR="00F83ACB">
          <w:rPr>
            <w:rFonts w:cs="Arial"/>
            <w:sz w:val="28"/>
            <w:szCs w:val="28"/>
          </w:rPr>
          <w:t xml:space="preserve">all </w:t>
        </w:r>
      </w:ins>
      <w:ins w:id="232" w:author="David Hull" w:date="2013-10-27T08:10:00Z">
        <w:r w:rsidR="00F83ACB">
          <w:rPr>
            <w:rFonts w:cs="Arial"/>
            <w:sz w:val="28"/>
            <w:szCs w:val="28"/>
          </w:rPr>
          <w:t>be healed</w:t>
        </w:r>
      </w:ins>
      <w:ins w:id="233" w:author="David Hull" w:date="2013-10-27T08:11:00Z">
        <w:r w:rsidR="00F83ACB">
          <w:rPr>
            <w:rFonts w:cs="Arial"/>
            <w:sz w:val="28"/>
            <w:szCs w:val="28"/>
          </w:rPr>
          <w:t xml:space="preserve"> gradually </w:t>
        </w:r>
      </w:ins>
      <w:ins w:id="234" w:author="David Hull" w:date="2013-10-27T08:13:00Z">
        <w:r w:rsidR="00F83ACB">
          <w:rPr>
            <w:rFonts w:cs="Arial"/>
            <w:sz w:val="28"/>
            <w:szCs w:val="28"/>
          </w:rPr>
          <w:t>and live ou</w:t>
        </w:r>
        <w:r w:rsidR="00A66664">
          <w:rPr>
            <w:rFonts w:cs="Arial"/>
            <w:sz w:val="28"/>
            <w:szCs w:val="28"/>
          </w:rPr>
          <w:t xml:space="preserve">t our true purpose for God and </w:t>
        </w:r>
      </w:ins>
      <w:ins w:id="235" w:author="David Hull" w:date="2013-10-27T08:15:00Z">
        <w:r w:rsidR="00A66664">
          <w:rPr>
            <w:rFonts w:cs="Arial"/>
            <w:sz w:val="28"/>
            <w:szCs w:val="28"/>
          </w:rPr>
          <w:t>H</w:t>
        </w:r>
      </w:ins>
      <w:ins w:id="236" w:author="David Hull" w:date="2013-10-27T08:13:00Z">
        <w:r w:rsidR="00F83ACB">
          <w:rPr>
            <w:rFonts w:cs="Arial"/>
            <w:sz w:val="28"/>
            <w:szCs w:val="28"/>
          </w:rPr>
          <w:t>is kingdom.</w:t>
        </w:r>
      </w:ins>
    </w:p>
    <w:sectPr w:rsidR="00780A79" w:rsidRPr="00937B46" w:rsidSect="003D30F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9A" w:rsidRDefault="00CF5E9A" w:rsidP="00415F44">
      <w:r>
        <w:separator/>
      </w:r>
    </w:p>
  </w:endnote>
  <w:endnote w:type="continuationSeparator" w:id="0">
    <w:p w:rsidR="00CF5E9A" w:rsidRDefault="00CF5E9A" w:rsidP="0041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5940"/>
      <w:docPartObj>
        <w:docPartGallery w:val="Page Numbers (Bottom of Page)"/>
        <w:docPartUnique/>
      </w:docPartObj>
    </w:sdtPr>
    <w:sdtEndPr>
      <w:rPr>
        <w:noProof/>
      </w:rPr>
    </w:sdtEndPr>
    <w:sdtContent>
      <w:p w:rsidR="002A3DBC" w:rsidRDefault="002A3DBC">
        <w:pPr>
          <w:pStyle w:val="Footer"/>
          <w:jc w:val="center"/>
        </w:pPr>
        <w:r>
          <w:fldChar w:fldCharType="begin"/>
        </w:r>
        <w:r>
          <w:instrText xml:space="preserve"> PAGE   \* MERGEFORMAT </w:instrText>
        </w:r>
        <w:r>
          <w:fldChar w:fldCharType="separate"/>
        </w:r>
        <w:r w:rsidR="00963521">
          <w:rPr>
            <w:noProof/>
          </w:rPr>
          <w:t>2</w:t>
        </w:r>
        <w:r>
          <w:rPr>
            <w:noProof/>
          </w:rPr>
          <w:fldChar w:fldCharType="end"/>
        </w:r>
      </w:p>
    </w:sdtContent>
  </w:sdt>
  <w:p w:rsidR="002A3DBC" w:rsidRDefault="002A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9A" w:rsidRDefault="00CF5E9A" w:rsidP="00415F44">
      <w:r>
        <w:separator/>
      </w:r>
    </w:p>
  </w:footnote>
  <w:footnote w:type="continuationSeparator" w:id="0">
    <w:p w:rsidR="00CF5E9A" w:rsidRDefault="00CF5E9A" w:rsidP="00415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29A1"/>
    <w:multiLevelType w:val="hybridMultilevel"/>
    <w:tmpl w:val="3490DB7A"/>
    <w:lvl w:ilvl="0" w:tplc="5F407A5A">
      <w:start w:val="2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FB7AD2"/>
    <w:multiLevelType w:val="hybridMultilevel"/>
    <w:tmpl w:val="3A34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w15:presenceInfo w15:providerId="None" w15:userId="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F4"/>
    <w:rsid w:val="00007BC1"/>
    <w:rsid w:val="00024007"/>
    <w:rsid w:val="00035464"/>
    <w:rsid w:val="00041548"/>
    <w:rsid w:val="00056350"/>
    <w:rsid w:val="000645B0"/>
    <w:rsid w:val="000B1826"/>
    <w:rsid w:val="000B5669"/>
    <w:rsid w:val="000D310D"/>
    <w:rsid w:val="000E3910"/>
    <w:rsid w:val="000E48B1"/>
    <w:rsid w:val="000F2208"/>
    <w:rsid w:val="00130DDA"/>
    <w:rsid w:val="001805D3"/>
    <w:rsid w:val="001A0F4B"/>
    <w:rsid w:val="001B1A3F"/>
    <w:rsid w:val="001B6490"/>
    <w:rsid w:val="001C1BDF"/>
    <w:rsid w:val="001C77AC"/>
    <w:rsid w:val="001F4274"/>
    <w:rsid w:val="001F48BC"/>
    <w:rsid w:val="00210340"/>
    <w:rsid w:val="002305A5"/>
    <w:rsid w:val="00235E88"/>
    <w:rsid w:val="00237494"/>
    <w:rsid w:val="00237F01"/>
    <w:rsid w:val="00244414"/>
    <w:rsid w:val="00244B4C"/>
    <w:rsid w:val="00252232"/>
    <w:rsid w:val="0026402D"/>
    <w:rsid w:val="00264F33"/>
    <w:rsid w:val="00265BF3"/>
    <w:rsid w:val="00277944"/>
    <w:rsid w:val="002A3DBC"/>
    <w:rsid w:val="002B56D4"/>
    <w:rsid w:val="002C6C92"/>
    <w:rsid w:val="002D51E1"/>
    <w:rsid w:val="002D72AE"/>
    <w:rsid w:val="003824AF"/>
    <w:rsid w:val="003B14B6"/>
    <w:rsid w:val="003D30F4"/>
    <w:rsid w:val="003E6804"/>
    <w:rsid w:val="003F76FF"/>
    <w:rsid w:val="00406633"/>
    <w:rsid w:val="004130B5"/>
    <w:rsid w:val="004153F3"/>
    <w:rsid w:val="00415F44"/>
    <w:rsid w:val="00422202"/>
    <w:rsid w:val="004273DC"/>
    <w:rsid w:val="00430743"/>
    <w:rsid w:val="00465B25"/>
    <w:rsid w:val="004A4294"/>
    <w:rsid w:val="004A6B7D"/>
    <w:rsid w:val="004B73A5"/>
    <w:rsid w:val="004C31ED"/>
    <w:rsid w:val="00512A71"/>
    <w:rsid w:val="0055730E"/>
    <w:rsid w:val="005B53E2"/>
    <w:rsid w:val="005C1316"/>
    <w:rsid w:val="006142E7"/>
    <w:rsid w:val="00623FC0"/>
    <w:rsid w:val="00655B3C"/>
    <w:rsid w:val="00657EA1"/>
    <w:rsid w:val="00690585"/>
    <w:rsid w:val="00691EE2"/>
    <w:rsid w:val="006B40BC"/>
    <w:rsid w:val="006C133D"/>
    <w:rsid w:val="006C763D"/>
    <w:rsid w:val="006D0803"/>
    <w:rsid w:val="006F03C8"/>
    <w:rsid w:val="006F205F"/>
    <w:rsid w:val="006F637F"/>
    <w:rsid w:val="007116C9"/>
    <w:rsid w:val="00717678"/>
    <w:rsid w:val="00780A79"/>
    <w:rsid w:val="00786C3E"/>
    <w:rsid w:val="007A0D49"/>
    <w:rsid w:val="007A20CA"/>
    <w:rsid w:val="007C2886"/>
    <w:rsid w:val="007C7F07"/>
    <w:rsid w:val="007D3C39"/>
    <w:rsid w:val="007D6AEC"/>
    <w:rsid w:val="007E47C5"/>
    <w:rsid w:val="007F46B3"/>
    <w:rsid w:val="00804B2C"/>
    <w:rsid w:val="00813017"/>
    <w:rsid w:val="008212F9"/>
    <w:rsid w:val="00832879"/>
    <w:rsid w:val="0089294B"/>
    <w:rsid w:val="008A3826"/>
    <w:rsid w:val="008F7DC4"/>
    <w:rsid w:val="00932AB5"/>
    <w:rsid w:val="00937136"/>
    <w:rsid w:val="00937B46"/>
    <w:rsid w:val="009501F3"/>
    <w:rsid w:val="009554D8"/>
    <w:rsid w:val="00962B8C"/>
    <w:rsid w:val="00963521"/>
    <w:rsid w:val="00966B93"/>
    <w:rsid w:val="009A5B33"/>
    <w:rsid w:val="009D275A"/>
    <w:rsid w:val="009F72D6"/>
    <w:rsid w:val="00A66664"/>
    <w:rsid w:val="00A76369"/>
    <w:rsid w:val="00A8078E"/>
    <w:rsid w:val="00A951C3"/>
    <w:rsid w:val="00AB0F3C"/>
    <w:rsid w:val="00AB4F9B"/>
    <w:rsid w:val="00AB722C"/>
    <w:rsid w:val="00AD1C85"/>
    <w:rsid w:val="00AD49C7"/>
    <w:rsid w:val="00AF701B"/>
    <w:rsid w:val="00B2192B"/>
    <w:rsid w:val="00B6410D"/>
    <w:rsid w:val="00B66D24"/>
    <w:rsid w:val="00B87DBC"/>
    <w:rsid w:val="00B948DC"/>
    <w:rsid w:val="00BA664D"/>
    <w:rsid w:val="00BB18E5"/>
    <w:rsid w:val="00BB43C8"/>
    <w:rsid w:val="00BC2391"/>
    <w:rsid w:val="00BD306B"/>
    <w:rsid w:val="00BD4326"/>
    <w:rsid w:val="00BF4D42"/>
    <w:rsid w:val="00C2205D"/>
    <w:rsid w:val="00C271D1"/>
    <w:rsid w:val="00C5245C"/>
    <w:rsid w:val="00C5522F"/>
    <w:rsid w:val="00C8317C"/>
    <w:rsid w:val="00CF5E9A"/>
    <w:rsid w:val="00D231C2"/>
    <w:rsid w:val="00D253AE"/>
    <w:rsid w:val="00D8205F"/>
    <w:rsid w:val="00D87C5E"/>
    <w:rsid w:val="00DE59A8"/>
    <w:rsid w:val="00E3178E"/>
    <w:rsid w:val="00E92B38"/>
    <w:rsid w:val="00E97B04"/>
    <w:rsid w:val="00EA175A"/>
    <w:rsid w:val="00EA23F4"/>
    <w:rsid w:val="00EA7C8E"/>
    <w:rsid w:val="00F2276D"/>
    <w:rsid w:val="00F342E1"/>
    <w:rsid w:val="00F44387"/>
    <w:rsid w:val="00F44F48"/>
    <w:rsid w:val="00F83ACB"/>
    <w:rsid w:val="00F92325"/>
    <w:rsid w:val="00FA22DC"/>
    <w:rsid w:val="00FA53CD"/>
    <w:rsid w:val="00FB08B0"/>
    <w:rsid w:val="00FB29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paragraph" w:styleId="Heading3">
    <w:name w:val="heading 3"/>
    <w:basedOn w:val="Normal"/>
    <w:link w:val="Heading3Char"/>
    <w:uiPriority w:val="9"/>
    <w:qFormat/>
    <w:rsid w:val="00AB0F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D6"/>
    <w:pPr>
      <w:ind w:left="720"/>
      <w:contextualSpacing/>
    </w:pPr>
  </w:style>
  <w:style w:type="character" w:customStyle="1" w:styleId="Heading3Char">
    <w:name w:val="Heading 3 Char"/>
    <w:basedOn w:val="DefaultParagraphFont"/>
    <w:link w:val="Heading3"/>
    <w:uiPriority w:val="9"/>
    <w:rsid w:val="00AB0F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0F3C"/>
    <w:pPr>
      <w:spacing w:before="100" w:beforeAutospacing="1" w:after="100" w:afterAutospacing="1"/>
    </w:pPr>
    <w:rPr>
      <w:rFonts w:ascii="Times New Roman" w:eastAsia="Times New Roman" w:hAnsi="Times New Roman" w:cs="Times New Roman"/>
      <w:sz w:val="24"/>
    </w:rPr>
  </w:style>
  <w:style w:type="character" w:customStyle="1" w:styleId="text">
    <w:name w:val="text"/>
    <w:basedOn w:val="DefaultParagraphFont"/>
    <w:rsid w:val="00AB0F3C"/>
  </w:style>
  <w:style w:type="character" w:styleId="Hyperlink">
    <w:name w:val="Hyperlink"/>
    <w:basedOn w:val="DefaultParagraphFont"/>
    <w:uiPriority w:val="99"/>
    <w:semiHidden/>
    <w:unhideWhenUsed/>
    <w:rsid w:val="00AB0F3C"/>
    <w:rPr>
      <w:color w:val="0000FF"/>
      <w:u w:val="single"/>
    </w:rPr>
  </w:style>
  <w:style w:type="character" w:customStyle="1" w:styleId="woj">
    <w:name w:val="woj"/>
    <w:basedOn w:val="DefaultParagraphFont"/>
    <w:rsid w:val="00AB0F3C"/>
  </w:style>
  <w:style w:type="character" w:customStyle="1" w:styleId="apple-converted-space">
    <w:name w:val="apple-converted-space"/>
    <w:basedOn w:val="DefaultParagraphFont"/>
    <w:rsid w:val="007C2886"/>
  </w:style>
  <w:style w:type="paragraph" w:styleId="Header">
    <w:name w:val="header"/>
    <w:basedOn w:val="Normal"/>
    <w:link w:val="HeaderChar"/>
    <w:uiPriority w:val="99"/>
    <w:unhideWhenUsed/>
    <w:rsid w:val="00415F44"/>
    <w:pPr>
      <w:tabs>
        <w:tab w:val="center" w:pos="4680"/>
        <w:tab w:val="right" w:pos="9360"/>
      </w:tabs>
    </w:pPr>
  </w:style>
  <w:style w:type="character" w:customStyle="1" w:styleId="HeaderChar">
    <w:name w:val="Header Char"/>
    <w:basedOn w:val="DefaultParagraphFont"/>
    <w:link w:val="Header"/>
    <w:uiPriority w:val="99"/>
    <w:rsid w:val="00415F44"/>
    <w:rPr>
      <w:rFonts w:ascii="Arial" w:hAnsi="Arial"/>
      <w:sz w:val="22"/>
    </w:rPr>
  </w:style>
  <w:style w:type="paragraph" w:styleId="Footer">
    <w:name w:val="footer"/>
    <w:basedOn w:val="Normal"/>
    <w:link w:val="FooterChar"/>
    <w:uiPriority w:val="99"/>
    <w:unhideWhenUsed/>
    <w:rsid w:val="00415F44"/>
    <w:pPr>
      <w:tabs>
        <w:tab w:val="center" w:pos="4680"/>
        <w:tab w:val="right" w:pos="9360"/>
      </w:tabs>
    </w:pPr>
  </w:style>
  <w:style w:type="character" w:customStyle="1" w:styleId="FooterChar">
    <w:name w:val="Footer Char"/>
    <w:basedOn w:val="DefaultParagraphFont"/>
    <w:link w:val="Footer"/>
    <w:uiPriority w:val="99"/>
    <w:rsid w:val="00415F4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paragraph" w:styleId="Heading3">
    <w:name w:val="heading 3"/>
    <w:basedOn w:val="Normal"/>
    <w:link w:val="Heading3Char"/>
    <w:uiPriority w:val="9"/>
    <w:qFormat/>
    <w:rsid w:val="00AB0F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D6"/>
    <w:pPr>
      <w:ind w:left="720"/>
      <w:contextualSpacing/>
    </w:pPr>
  </w:style>
  <w:style w:type="character" w:customStyle="1" w:styleId="Heading3Char">
    <w:name w:val="Heading 3 Char"/>
    <w:basedOn w:val="DefaultParagraphFont"/>
    <w:link w:val="Heading3"/>
    <w:uiPriority w:val="9"/>
    <w:rsid w:val="00AB0F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0F3C"/>
    <w:pPr>
      <w:spacing w:before="100" w:beforeAutospacing="1" w:after="100" w:afterAutospacing="1"/>
    </w:pPr>
    <w:rPr>
      <w:rFonts w:ascii="Times New Roman" w:eastAsia="Times New Roman" w:hAnsi="Times New Roman" w:cs="Times New Roman"/>
      <w:sz w:val="24"/>
    </w:rPr>
  </w:style>
  <w:style w:type="character" w:customStyle="1" w:styleId="text">
    <w:name w:val="text"/>
    <w:basedOn w:val="DefaultParagraphFont"/>
    <w:rsid w:val="00AB0F3C"/>
  </w:style>
  <w:style w:type="character" w:styleId="Hyperlink">
    <w:name w:val="Hyperlink"/>
    <w:basedOn w:val="DefaultParagraphFont"/>
    <w:uiPriority w:val="99"/>
    <w:semiHidden/>
    <w:unhideWhenUsed/>
    <w:rsid w:val="00AB0F3C"/>
    <w:rPr>
      <w:color w:val="0000FF"/>
      <w:u w:val="single"/>
    </w:rPr>
  </w:style>
  <w:style w:type="character" w:customStyle="1" w:styleId="woj">
    <w:name w:val="woj"/>
    <w:basedOn w:val="DefaultParagraphFont"/>
    <w:rsid w:val="00AB0F3C"/>
  </w:style>
  <w:style w:type="character" w:customStyle="1" w:styleId="apple-converted-space">
    <w:name w:val="apple-converted-space"/>
    <w:basedOn w:val="DefaultParagraphFont"/>
    <w:rsid w:val="007C2886"/>
  </w:style>
  <w:style w:type="paragraph" w:styleId="Header">
    <w:name w:val="header"/>
    <w:basedOn w:val="Normal"/>
    <w:link w:val="HeaderChar"/>
    <w:uiPriority w:val="99"/>
    <w:unhideWhenUsed/>
    <w:rsid w:val="00415F44"/>
    <w:pPr>
      <w:tabs>
        <w:tab w:val="center" w:pos="4680"/>
        <w:tab w:val="right" w:pos="9360"/>
      </w:tabs>
    </w:pPr>
  </w:style>
  <w:style w:type="character" w:customStyle="1" w:styleId="HeaderChar">
    <w:name w:val="Header Char"/>
    <w:basedOn w:val="DefaultParagraphFont"/>
    <w:link w:val="Header"/>
    <w:uiPriority w:val="99"/>
    <w:rsid w:val="00415F44"/>
    <w:rPr>
      <w:rFonts w:ascii="Arial" w:hAnsi="Arial"/>
      <w:sz w:val="22"/>
    </w:rPr>
  </w:style>
  <w:style w:type="paragraph" w:styleId="Footer">
    <w:name w:val="footer"/>
    <w:basedOn w:val="Normal"/>
    <w:link w:val="FooterChar"/>
    <w:uiPriority w:val="99"/>
    <w:unhideWhenUsed/>
    <w:rsid w:val="00415F44"/>
    <w:pPr>
      <w:tabs>
        <w:tab w:val="center" w:pos="4680"/>
        <w:tab w:val="right" w:pos="9360"/>
      </w:tabs>
    </w:pPr>
  </w:style>
  <w:style w:type="character" w:customStyle="1" w:styleId="FooterChar">
    <w:name w:val="Footer Char"/>
    <w:basedOn w:val="DefaultParagraphFont"/>
    <w:link w:val="Footer"/>
    <w:uiPriority w:val="99"/>
    <w:rsid w:val="00415F4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791">
      <w:bodyDiv w:val="1"/>
      <w:marLeft w:val="0"/>
      <w:marRight w:val="0"/>
      <w:marTop w:val="0"/>
      <w:marBottom w:val="0"/>
      <w:divBdr>
        <w:top w:val="none" w:sz="0" w:space="0" w:color="auto"/>
        <w:left w:val="none" w:sz="0" w:space="0" w:color="auto"/>
        <w:bottom w:val="none" w:sz="0" w:space="0" w:color="auto"/>
        <w:right w:val="none" w:sz="0" w:space="0" w:color="auto"/>
      </w:divBdr>
    </w:div>
    <w:div w:id="174922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4095</Words>
  <Characters>17982</Characters>
  <Application>Microsoft Office Word</Application>
  <DocSecurity>0</DocSecurity>
  <Lines>345</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David Hull</cp:lastModifiedBy>
  <cp:revision>5</cp:revision>
  <dcterms:created xsi:type="dcterms:W3CDTF">2013-10-27T12:16:00Z</dcterms:created>
  <dcterms:modified xsi:type="dcterms:W3CDTF">2013-10-27T14:03:00Z</dcterms:modified>
</cp:coreProperties>
</file>